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0D" w:rsidRPr="007130A8" w:rsidRDefault="00F5650D" w:rsidP="00F5650D">
      <w:pPr>
        <w:jc w:val="center"/>
        <w:rPr>
          <w:rFonts w:ascii="Times New Roman" w:hAnsi="Times New Roman" w:cs="Times New Roman"/>
          <w:sz w:val="24"/>
          <w:szCs w:val="24"/>
        </w:rPr>
      </w:pPr>
      <w:r w:rsidRPr="007130A8">
        <w:rPr>
          <w:rFonts w:ascii="Times New Roman" w:hAnsi="Times New Roman" w:cs="Times New Roman"/>
          <w:i/>
          <w:noProof/>
          <w:color w:val="000000"/>
          <w:sz w:val="24"/>
          <w:szCs w:val="24"/>
          <w:lang w:val="en-US"/>
        </w:rPr>
        <w:drawing>
          <wp:inline distT="0" distB="0" distL="0" distR="0" wp14:anchorId="2BF9DD05" wp14:editId="2BA0C49C">
            <wp:extent cx="2057400" cy="1047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5969" b="11165"/>
                    <a:stretch>
                      <a:fillRect/>
                    </a:stretch>
                  </pic:blipFill>
                  <pic:spPr bwMode="auto">
                    <a:xfrm>
                      <a:off x="0" y="0"/>
                      <a:ext cx="2057400" cy="1047750"/>
                    </a:xfrm>
                    <a:prstGeom prst="rect">
                      <a:avLst/>
                    </a:prstGeom>
                    <a:noFill/>
                    <a:ln>
                      <a:noFill/>
                    </a:ln>
                  </pic:spPr>
                </pic:pic>
              </a:graphicData>
            </a:graphic>
          </wp:inline>
        </w:drawing>
      </w:r>
    </w:p>
    <w:p w:rsidR="00A92197" w:rsidRDefault="00F5650D" w:rsidP="00F5650D">
      <w:pPr>
        <w:pStyle w:val="Heading2"/>
        <w:jc w:val="center"/>
        <w:rPr>
          <w:rFonts w:ascii="Times New Roman" w:eastAsia="Times New Roman" w:hAnsi="Times New Roman" w:cs="Times New Roman"/>
          <w:bCs w:val="0"/>
          <w:i/>
          <w:sz w:val="24"/>
          <w:szCs w:val="24"/>
          <w:u w:val="single"/>
          <w:lang w:val="en-US"/>
        </w:rPr>
      </w:pPr>
      <w:r w:rsidRPr="007130A8">
        <w:rPr>
          <w:rFonts w:ascii="Times New Roman" w:hAnsi="Times New Roman" w:cs="Times New Roman"/>
          <w:sz w:val="24"/>
          <w:szCs w:val="24"/>
        </w:rPr>
        <w:tab/>
      </w:r>
      <w:r w:rsidRPr="007130A8">
        <w:rPr>
          <w:rFonts w:ascii="Times New Roman" w:eastAsia="Times New Roman" w:hAnsi="Times New Roman" w:cs="Times New Roman"/>
          <w:bCs w:val="0"/>
          <w:color w:val="000000"/>
          <w:sz w:val="24"/>
          <w:szCs w:val="24"/>
          <w:lang w:val="en-US"/>
        </w:rPr>
        <w:t>(Established under section 3 of the UGC Act 1956, by notification No.F.9-12/2001-U3 Government of India)</w:t>
      </w:r>
      <w:r w:rsidRPr="007130A8">
        <w:rPr>
          <w:rFonts w:ascii="Times New Roman" w:eastAsia="Times New Roman" w:hAnsi="Times New Roman" w:cs="Times New Roman"/>
          <w:bCs w:val="0"/>
          <w:color w:val="000000"/>
          <w:sz w:val="24"/>
          <w:szCs w:val="24"/>
          <w:lang w:val="en-US"/>
        </w:rPr>
        <w:br/>
      </w:r>
      <w:r w:rsidRPr="007130A8">
        <w:rPr>
          <w:rFonts w:ascii="Times New Roman" w:eastAsia="Times New Roman" w:hAnsi="Times New Roman" w:cs="Times New Roman"/>
          <w:b w:val="0"/>
          <w:bCs w:val="0"/>
          <w:color w:val="000000"/>
          <w:sz w:val="24"/>
          <w:szCs w:val="24"/>
          <w:lang w:val="en-US"/>
        </w:rPr>
        <w:t>Accredited by NAAC with ‘A’ Grade</w:t>
      </w:r>
      <w:r w:rsidRPr="007130A8">
        <w:rPr>
          <w:rFonts w:ascii="Times New Roman" w:eastAsia="Times New Roman" w:hAnsi="Times New Roman" w:cs="Times New Roman"/>
          <w:b w:val="0"/>
          <w:bCs w:val="0"/>
          <w:color w:val="000000"/>
          <w:sz w:val="24"/>
          <w:szCs w:val="24"/>
          <w:lang w:val="en-US"/>
        </w:rPr>
        <w:softHyphen/>
      </w:r>
      <w:r w:rsidRPr="007130A8">
        <w:rPr>
          <w:rFonts w:ascii="Times New Roman" w:eastAsia="Times New Roman" w:hAnsi="Times New Roman" w:cs="Times New Roman"/>
          <w:b w:val="0"/>
          <w:bCs w:val="0"/>
          <w:color w:val="000000"/>
          <w:sz w:val="24"/>
          <w:szCs w:val="24"/>
          <w:lang w:val="en-US"/>
        </w:rPr>
        <w:softHyphen/>
      </w:r>
      <w:r w:rsidRPr="007130A8">
        <w:rPr>
          <w:rFonts w:ascii="Times New Roman" w:eastAsia="Times New Roman" w:hAnsi="Times New Roman" w:cs="Times New Roman"/>
          <w:b w:val="0"/>
          <w:bCs w:val="0"/>
          <w:color w:val="000000"/>
          <w:sz w:val="24"/>
          <w:szCs w:val="24"/>
          <w:lang w:val="en-US"/>
        </w:rPr>
        <w:softHyphen/>
      </w:r>
      <w:r w:rsidRPr="007130A8">
        <w:rPr>
          <w:rFonts w:ascii="Times New Roman" w:eastAsia="Times New Roman" w:hAnsi="Times New Roman" w:cs="Times New Roman"/>
          <w:b w:val="0"/>
          <w:bCs w:val="0"/>
          <w:color w:val="000000"/>
          <w:sz w:val="24"/>
          <w:szCs w:val="24"/>
          <w:lang w:val="en-US"/>
        </w:rPr>
        <w:softHyphen/>
      </w:r>
      <w:r w:rsidRPr="007130A8">
        <w:rPr>
          <w:rFonts w:ascii="Times New Roman" w:eastAsia="Times New Roman" w:hAnsi="Times New Roman" w:cs="Times New Roman"/>
          <w:b w:val="0"/>
          <w:bCs w:val="0"/>
          <w:color w:val="000000"/>
          <w:sz w:val="24"/>
          <w:szCs w:val="24"/>
          <w:lang w:val="en-US"/>
        </w:rPr>
        <w:softHyphen/>
      </w:r>
      <w:r w:rsidRPr="007130A8">
        <w:rPr>
          <w:rFonts w:ascii="Times New Roman" w:eastAsia="Times New Roman" w:hAnsi="Times New Roman" w:cs="Times New Roman"/>
          <w:bCs w:val="0"/>
          <w:color w:val="000000"/>
          <w:sz w:val="24"/>
          <w:szCs w:val="24"/>
          <w:lang w:val="en-US"/>
        </w:rPr>
        <w:br/>
      </w:r>
      <w:r w:rsidRPr="007130A8">
        <w:rPr>
          <w:rFonts w:ascii="Times New Roman" w:eastAsia="Times New Roman" w:hAnsi="Times New Roman" w:cs="Times New Roman"/>
          <w:b w:val="0"/>
          <w:bCs w:val="0"/>
          <w:color w:val="000000"/>
          <w:sz w:val="24"/>
          <w:szCs w:val="24"/>
          <w:lang w:val="en-US"/>
        </w:rPr>
        <w:t xml:space="preserve">Founder: Prof. Dr. S. B. Mujumdar, M.Sc.,Ph.D. </w:t>
      </w:r>
      <w:r w:rsidRPr="007130A8">
        <w:rPr>
          <w:rFonts w:ascii="Times New Roman" w:eastAsia="Times New Roman" w:hAnsi="Times New Roman" w:cs="Times New Roman"/>
          <w:b w:val="0"/>
          <w:bCs w:val="0"/>
          <w:i/>
          <w:color w:val="000000"/>
          <w:sz w:val="24"/>
          <w:szCs w:val="24"/>
          <w:lang w:val="en-US"/>
        </w:rPr>
        <w:t>(Awarded Padma Bhushan and Padma Shri by President of India)</w:t>
      </w:r>
      <w:r w:rsidRPr="007130A8">
        <w:rPr>
          <w:rFonts w:ascii="Times New Roman" w:eastAsia="Times New Roman" w:hAnsi="Times New Roman" w:cs="Times New Roman"/>
          <w:bCs w:val="0"/>
          <w:i/>
          <w:sz w:val="24"/>
          <w:szCs w:val="24"/>
          <w:lang w:val="en-US"/>
        </w:rPr>
        <w:br/>
      </w:r>
      <w:r w:rsidRPr="007130A8">
        <w:rPr>
          <w:rFonts w:ascii="Times New Roman" w:eastAsia="Times New Roman" w:hAnsi="Times New Roman" w:cs="Times New Roman"/>
          <w:bCs w:val="0"/>
          <w:i/>
          <w:sz w:val="24"/>
          <w:szCs w:val="24"/>
          <w:u w:val="single"/>
          <w:lang w:val="en-US"/>
        </w:rPr>
        <w:t>___________________________________________________________________________</w:t>
      </w:r>
      <w:r w:rsidR="00A92197">
        <w:rPr>
          <w:rFonts w:ascii="Times New Roman" w:eastAsia="Times New Roman" w:hAnsi="Times New Roman" w:cs="Times New Roman"/>
          <w:bCs w:val="0"/>
          <w:i/>
          <w:sz w:val="24"/>
          <w:szCs w:val="24"/>
          <w:u w:val="single"/>
          <w:lang w:val="en-US"/>
        </w:rPr>
        <w:t>Faculty of Humanities and Social Sciences</w:t>
      </w:r>
    </w:p>
    <w:p w:rsidR="00F5650D" w:rsidRPr="00A92197" w:rsidRDefault="00A92197" w:rsidP="00F5650D">
      <w:pPr>
        <w:pStyle w:val="Heading2"/>
        <w:jc w:val="center"/>
        <w:rPr>
          <w:rFonts w:ascii="Times New Roman" w:hAnsi="Times New Roman" w:cs="Times New Roman"/>
          <w:color w:val="FF0000"/>
          <w:sz w:val="24"/>
          <w:szCs w:val="24"/>
        </w:rPr>
      </w:pPr>
      <w:r w:rsidRPr="00A92197">
        <w:rPr>
          <w:rFonts w:ascii="Times New Roman" w:eastAsia="Times New Roman" w:hAnsi="Times New Roman" w:cs="Times New Roman"/>
          <w:bCs w:val="0"/>
          <w:i/>
          <w:color w:val="FF0000"/>
          <w:sz w:val="24"/>
          <w:szCs w:val="24"/>
          <w:u w:val="single"/>
          <w:lang w:val="en-US"/>
        </w:rPr>
        <w:t xml:space="preserve"> </w:t>
      </w:r>
    </w:p>
    <w:p w:rsidR="00F5650D" w:rsidRPr="007130A8" w:rsidRDefault="00F5650D" w:rsidP="00F5650D">
      <w:pPr>
        <w:spacing w:after="0" w:line="240" w:lineRule="auto"/>
        <w:jc w:val="center"/>
        <w:rPr>
          <w:rFonts w:ascii="Times New Roman" w:hAnsi="Times New Roman" w:cs="Times New Roman"/>
          <w:b/>
          <w:sz w:val="24"/>
          <w:szCs w:val="24"/>
        </w:rPr>
      </w:pPr>
      <w:r w:rsidRPr="007130A8">
        <w:rPr>
          <w:rFonts w:ascii="Times New Roman" w:hAnsi="Times New Roman" w:cs="Times New Roman"/>
          <w:b/>
          <w:sz w:val="24"/>
          <w:szCs w:val="24"/>
        </w:rPr>
        <w:t>Sub Committee</w:t>
      </w:r>
      <w:r w:rsidR="00663553">
        <w:rPr>
          <w:rFonts w:ascii="Times New Roman" w:hAnsi="Times New Roman" w:cs="Times New Roman"/>
          <w:b/>
          <w:sz w:val="24"/>
          <w:szCs w:val="24"/>
        </w:rPr>
        <w:t xml:space="preserve"> of Performing Arts</w:t>
      </w:r>
      <w:r w:rsidRPr="007130A8">
        <w:rPr>
          <w:rFonts w:ascii="Times New Roman" w:hAnsi="Times New Roman" w:cs="Times New Roman"/>
          <w:b/>
          <w:sz w:val="24"/>
          <w:szCs w:val="24"/>
        </w:rPr>
        <w:t xml:space="preserve"> - Specialization for Curriculum Development</w:t>
      </w:r>
      <w:r w:rsidR="00A92197">
        <w:rPr>
          <w:rFonts w:ascii="Times New Roman" w:hAnsi="Times New Roman" w:cs="Times New Roman"/>
          <w:b/>
          <w:sz w:val="24"/>
          <w:szCs w:val="24"/>
        </w:rPr>
        <w:t xml:space="preserve"> </w:t>
      </w:r>
    </w:p>
    <w:p w:rsidR="00F5650D" w:rsidRPr="007130A8" w:rsidRDefault="00F5650D" w:rsidP="00F5650D">
      <w:pPr>
        <w:spacing w:after="0" w:line="240" w:lineRule="auto"/>
        <w:jc w:val="center"/>
        <w:rPr>
          <w:rFonts w:ascii="Times New Roman" w:hAnsi="Times New Roman" w:cs="Times New Roman"/>
          <w:b/>
          <w:sz w:val="24"/>
          <w:szCs w:val="24"/>
        </w:rPr>
      </w:pPr>
    </w:p>
    <w:p w:rsidR="00F5650D" w:rsidRPr="007130A8" w:rsidRDefault="00F5650D" w:rsidP="00F5650D">
      <w:pPr>
        <w:spacing w:after="0" w:line="240" w:lineRule="auto"/>
        <w:jc w:val="center"/>
        <w:rPr>
          <w:rFonts w:ascii="Times New Roman" w:hAnsi="Times New Roman" w:cs="Times New Roman"/>
          <w:b/>
          <w:sz w:val="24"/>
          <w:szCs w:val="24"/>
        </w:rPr>
      </w:pPr>
      <w:r w:rsidRPr="007130A8">
        <w:rPr>
          <w:rFonts w:ascii="Times New Roman" w:hAnsi="Times New Roman" w:cs="Times New Roman"/>
          <w:b/>
          <w:sz w:val="24"/>
          <w:szCs w:val="24"/>
        </w:rPr>
        <w:t>Post Graduate/ Under Graduate</w:t>
      </w:r>
    </w:p>
    <w:p w:rsidR="00F5650D" w:rsidRPr="007130A8" w:rsidRDefault="00F5650D" w:rsidP="00F5650D">
      <w:pPr>
        <w:jc w:val="center"/>
        <w:rPr>
          <w:rFonts w:ascii="Times New Roman" w:hAnsi="Times New Roman" w:cs="Times New Roman"/>
          <w:b/>
          <w:sz w:val="24"/>
          <w:szCs w:val="24"/>
          <w:u w:val="single"/>
        </w:rPr>
      </w:pPr>
    </w:p>
    <w:p w:rsidR="00F5650D" w:rsidRPr="00FA62F7" w:rsidRDefault="00F5650D" w:rsidP="00FA62F7">
      <w:pPr>
        <w:rPr>
          <w:rFonts w:asciiTheme="majorHAnsi" w:hAnsiTheme="majorHAnsi" w:cs="Times New Roman"/>
        </w:rPr>
      </w:pPr>
      <w:r w:rsidRPr="007130A8">
        <w:rPr>
          <w:rFonts w:ascii="Times New Roman" w:hAnsi="Times New Roman" w:cs="Times New Roman"/>
          <w:b/>
          <w:sz w:val="24"/>
          <w:szCs w:val="24"/>
        </w:rPr>
        <w:t xml:space="preserve">Course Title: Course Code: </w:t>
      </w:r>
      <w:r w:rsidR="00FA62F7">
        <w:rPr>
          <w:rFonts w:asciiTheme="majorHAnsi" w:hAnsiTheme="majorHAnsi" w:cs="Times New Roman"/>
        </w:rPr>
        <w:t xml:space="preserve">Natyashastra: An Indian </w:t>
      </w:r>
      <w:r w:rsidR="00536D47">
        <w:rPr>
          <w:rFonts w:asciiTheme="majorHAnsi" w:hAnsiTheme="majorHAnsi" w:cs="Times New Roman"/>
        </w:rPr>
        <w:t>P</w:t>
      </w:r>
      <w:r w:rsidR="00FA62F7">
        <w:rPr>
          <w:rFonts w:asciiTheme="majorHAnsi" w:hAnsiTheme="majorHAnsi" w:cs="Times New Roman"/>
        </w:rPr>
        <w:t xml:space="preserve">erspective of </w:t>
      </w:r>
      <w:r w:rsidR="00536D47">
        <w:rPr>
          <w:rFonts w:asciiTheme="majorHAnsi" w:hAnsiTheme="majorHAnsi" w:cs="Times New Roman"/>
        </w:rPr>
        <w:t>P</w:t>
      </w:r>
      <w:r w:rsidR="00FA62F7">
        <w:rPr>
          <w:rFonts w:asciiTheme="majorHAnsi" w:hAnsiTheme="majorHAnsi" w:cs="Times New Roman"/>
        </w:rPr>
        <w:t xml:space="preserve">erforming </w:t>
      </w:r>
      <w:r w:rsidR="00536D47">
        <w:rPr>
          <w:rFonts w:asciiTheme="majorHAnsi" w:hAnsiTheme="majorHAnsi" w:cs="Times New Roman"/>
        </w:rPr>
        <w:t>A</w:t>
      </w:r>
      <w:r w:rsidR="00FA62F7">
        <w:rPr>
          <w:rFonts w:asciiTheme="majorHAnsi" w:hAnsiTheme="majorHAnsi" w:cs="Times New Roman"/>
        </w:rPr>
        <w:t>rt</w:t>
      </w:r>
    </w:p>
    <w:p w:rsidR="00F5650D" w:rsidRPr="007130A8" w:rsidRDefault="00C1186A" w:rsidP="00F5650D">
      <w:pPr>
        <w:tabs>
          <w:tab w:val="left" w:pos="3614"/>
        </w:tabs>
        <w:rPr>
          <w:rFonts w:ascii="Times New Roman" w:hAnsi="Times New Roman" w:cs="Times New Roman"/>
          <w:b/>
          <w:sz w:val="24"/>
          <w:szCs w:val="24"/>
        </w:rPr>
      </w:pPr>
      <w:r>
        <w:rPr>
          <w:rFonts w:ascii="Times New Roman" w:hAnsi="Times New Roman" w:cs="Times New Roman"/>
          <w:b/>
          <w:sz w:val="24"/>
          <w:szCs w:val="24"/>
        </w:rPr>
        <w:t>Number of Credits</w:t>
      </w:r>
      <w:r w:rsidR="00F5650D" w:rsidRPr="007130A8">
        <w:rPr>
          <w:rFonts w:ascii="Times New Roman" w:hAnsi="Times New Roman" w:cs="Times New Roman"/>
          <w:b/>
          <w:sz w:val="24"/>
          <w:szCs w:val="24"/>
        </w:rPr>
        <w:t xml:space="preserve">: </w:t>
      </w:r>
      <w:r w:rsidR="001869F2" w:rsidRPr="007130A8">
        <w:rPr>
          <w:rFonts w:ascii="Times New Roman" w:hAnsi="Times New Roman" w:cs="Times New Roman"/>
          <w:b/>
          <w:sz w:val="24"/>
          <w:szCs w:val="24"/>
        </w:rPr>
        <w:t>4</w:t>
      </w:r>
    </w:p>
    <w:p w:rsidR="00F5650D" w:rsidRPr="007130A8" w:rsidRDefault="00546BAB" w:rsidP="00F5650D">
      <w:pPr>
        <w:rPr>
          <w:rFonts w:ascii="Times New Roman" w:hAnsi="Times New Roman" w:cs="Times New Roman"/>
          <w:b/>
          <w:sz w:val="24"/>
          <w:szCs w:val="24"/>
        </w:rPr>
      </w:pPr>
      <w:r>
        <w:rPr>
          <w:rFonts w:ascii="Times New Roman" w:hAnsi="Times New Roman" w:cs="Times New Roman"/>
          <w:b/>
          <w:sz w:val="24"/>
          <w:szCs w:val="24"/>
        </w:rPr>
        <w:t>Level</w:t>
      </w:r>
      <w:r w:rsidR="00F5650D" w:rsidRPr="007130A8">
        <w:rPr>
          <w:rFonts w:ascii="Times New Roman" w:hAnsi="Times New Roman" w:cs="Times New Roman"/>
          <w:b/>
          <w:sz w:val="24"/>
          <w:szCs w:val="24"/>
        </w:rPr>
        <w:t xml:space="preserve">: </w:t>
      </w:r>
      <w:r w:rsidR="00783080">
        <w:rPr>
          <w:rFonts w:ascii="Times New Roman" w:hAnsi="Times New Roman" w:cs="Times New Roman"/>
          <w:b/>
          <w:sz w:val="24"/>
          <w:szCs w:val="24"/>
        </w:rPr>
        <w:t>2</w:t>
      </w:r>
      <w:r w:rsidR="00F5650D" w:rsidRPr="007130A8">
        <w:rPr>
          <w:rFonts w:ascii="Times New Roman" w:hAnsi="Times New Roman" w:cs="Times New Roman"/>
          <w:b/>
          <w:sz w:val="24"/>
          <w:szCs w:val="24"/>
        </w:rPr>
        <w:t xml:space="preserve"> </w:t>
      </w:r>
      <w:bookmarkStart w:id="0" w:name="_GoBack"/>
      <w:bookmarkEnd w:id="0"/>
    </w:p>
    <w:p w:rsidR="00546BAB" w:rsidRDefault="00DB7F5C" w:rsidP="00F5650D">
      <w:pPr>
        <w:tabs>
          <w:tab w:val="left" w:pos="3614"/>
        </w:tabs>
        <w:rPr>
          <w:rFonts w:ascii="Times New Roman" w:hAnsi="Times New Roman" w:cs="Times New Roman"/>
          <w:sz w:val="24"/>
          <w:szCs w:val="24"/>
        </w:rPr>
      </w:pPr>
      <w:r w:rsidRPr="007130A8">
        <w:rPr>
          <w:rFonts w:ascii="Times New Roman" w:hAnsi="Times New Roman" w:cs="Times New Roman"/>
          <w:b/>
          <w:sz w:val="24"/>
          <w:szCs w:val="24"/>
        </w:rPr>
        <w:t>Introduction</w:t>
      </w:r>
      <w:r w:rsidR="0099169B" w:rsidRPr="007130A8">
        <w:rPr>
          <w:rFonts w:ascii="Times New Roman" w:hAnsi="Times New Roman" w:cs="Times New Roman"/>
          <w:b/>
          <w:sz w:val="24"/>
          <w:szCs w:val="24"/>
        </w:rPr>
        <w:t>:</w:t>
      </w:r>
      <w:r w:rsidR="0099169B" w:rsidRPr="007130A8">
        <w:rPr>
          <w:rFonts w:ascii="Times New Roman" w:hAnsi="Times New Roman" w:cs="Times New Roman"/>
          <w:sz w:val="24"/>
          <w:szCs w:val="24"/>
        </w:rPr>
        <w:t xml:space="preserve">  </w:t>
      </w:r>
    </w:p>
    <w:p w:rsidR="00783080" w:rsidRPr="00AE5A08" w:rsidRDefault="00783080" w:rsidP="00783080">
      <w:pPr>
        <w:spacing w:line="360" w:lineRule="auto"/>
        <w:ind w:firstLine="720"/>
        <w:rPr>
          <w:rFonts w:asciiTheme="majorHAnsi" w:hAnsiTheme="majorHAnsi" w:cs="Times New Roman"/>
        </w:rPr>
      </w:pPr>
      <w:r w:rsidRPr="00AE5A08">
        <w:rPr>
          <w:rFonts w:asciiTheme="majorHAnsi" w:hAnsiTheme="majorHAnsi" w:cs="Times New Roman"/>
        </w:rPr>
        <w:t>Natyashastra, composed by sage Bharata</w:t>
      </w:r>
      <w:r>
        <w:rPr>
          <w:rFonts w:asciiTheme="majorHAnsi" w:hAnsiTheme="majorHAnsi" w:cs="Times New Roman"/>
        </w:rPr>
        <w:t xml:space="preserve">, is </w:t>
      </w:r>
      <w:r w:rsidRPr="00AE5A08">
        <w:rPr>
          <w:rFonts w:asciiTheme="majorHAnsi" w:hAnsiTheme="majorHAnsi" w:cs="Times New Roman"/>
        </w:rPr>
        <w:t>an ancient Sanskrit te</w:t>
      </w:r>
      <w:r>
        <w:rPr>
          <w:rFonts w:asciiTheme="majorHAnsi" w:hAnsiTheme="majorHAnsi" w:cs="Times New Roman"/>
        </w:rPr>
        <w:t xml:space="preserve">xt is said to have been derived by putting together all that was best of the four </w:t>
      </w:r>
      <w:r w:rsidR="001B17D2">
        <w:rPr>
          <w:rFonts w:asciiTheme="majorHAnsi" w:hAnsiTheme="majorHAnsi" w:cs="Times New Roman"/>
        </w:rPr>
        <w:t>Vedas</w:t>
      </w:r>
      <w:r>
        <w:rPr>
          <w:rFonts w:asciiTheme="majorHAnsi" w:hAnsiTheme="majorHAnsi" w:cs="Times New Roman"/>
        </w:rPr>
        <w:t xml:space="preserve"> namely: Rigveda, Yajurveda, Samaveda, Atharvaveda</w:t>
      </w:r>
      <w:r w:rsidRPr="00AE5A08">
        <w:rPr>
          <w:rFonts w:asciiTheme="majorHAnsi" w:hAnsiTheme="majorHAnsi" w:cs="Times New Roman"/>
        </w:rPr>
        <w:t>. It delineates a sophisticated and stylish te</w:t>
      </w:r>
      <w:r>
        <w:rPr>
          <w:rFonts w:asciiTheme="majorHAnsi" w:hAnsiTheme="majorHAnsi" w:cs="Times New Roman"/>
        </w:rPr>
        <w:t>chnique of performing arts. While Bhava, R</w:t>
      </w:r>
      <w:r w:rsidRPr="00AE5A08">
        <w:rPr>
          <w:rFonts w:asciiTheme="majorHAnsi" w:hAnsiTheme="majorHAnsi" w:cs="Times New Roman"/>
        </w:rPr>
        <w:t>asa, Raga, Tala constitutes the ba</w:t>
      </w:r>
      <w:r>
        <w:rPr>
          <w:rFonts w:asciiTheme="majorHAnsi" w:hAnsiTheme="majorHAnsi" w:cs="Times New Roman"/>
        </w:rPr>
        <w:t xml:space="preserve">sic essentials of Natyashastra, it also covers the aspects of </w:t>
      </w:r>
      <w:r w:rsidRPr="00AE5A08">
        <w:rPr>
          <w:rFonts w:asciiTheme="majorHAnsi" w:hAnsiTheme="majorHAnsi" w:cs="Times New Roman"/>
        </w:rPr>
        <w:t xml:space="preserve">drama, </w:t>
      </w:r>
      <w:r>
        <w:rPr>
          <w:rFonts w:asciiTheme="majorHAnsi" w:hAnsiTheme="majorHAnsi" w:cs="Times New Roman"/>
        </w:rPr>
        <w:t xml:space="preserve">dance aesthetics, stage design, </w:t>
      </w:r>
      <w:r w:rsidRPr="00AE5A08">
        <w:rPr>
          <w:rFonts w:asciiTheme="majorHAnsi" w:hAnsiTheme="majorHAnsi" w:cs="Times New Roman"/>
        </w:rPr>
        <w:t>abhinaya,</w:t>
      </w:r>
      <w:r>
        <w:rPr>
          <w:rFonts w:asciiTheme="majorHAnsi" w:hAnsiTheme="majorHAnsi" w:cs="Times New Roman"/>
        </w:rPr>
        <w:t xml:space="preserve"> </w:t>
      </w:r>
      <w:r w:rsidR="001B17D2">
        <w:rPr>
          <w:rFonts w:asciiTheme="majorHAnsi" w:hAnsiTheme="majorHAnsi" w:cs="Times New Roman"/>
        </w:rPr>
        <w:t xml:space="preserve">makeup, </w:t>
      </w:r>
      <w:r w:rsidR="001B17D2" w:rsidRPr="00AE5A08">
        <w:rPr>
          <w:rFonts w:asciiTheme="majorHAnsi" w:hAnsiTheme="majorHAnsi" w:cs="Times New Roman"/>
        </w:rPr>
        <w:t>mathematical</w:t>
      </w:r>
      <w:r w:rsidRPr="00AE5A08">
        <w:rPr>
          <w:rFonts w:asciiTheme="majorHAnsi" w:hAnsiTheme="majorHAnsi" w:cs="Times New Roman"/>
        </w:rPr>
        <w:t xml:space="preserve"> and rhythmic footsteps, eye movement, arm movement, music and audi</w:t>
      </w:r>
      <w:r>
        <w:rPr>
          <w:rFonts w:asciiTheme="majorHAnsi" w:hAnsiTheme="majorHAnsi" w:cs="Times New Roman"/>
        </w:rPr>
        <w:t>ence. Indian theatre/performance</w:t>
      </w:r>
      <w:r w:rsidRPr="00AE5A08">
        <w:rPr>
          <w:rFonts w:asciiTheme="majorHAnsi" w:hAnsiTheme="majorHAnsi" w:cs="Times New Roman"/>
        </w:rPr>
        <w:t xml:space="preserve"> techniques have evolved from </w:t>
      </w:r>
      <w:r w:rsidR="001B17D2" w:rsidRPr="00AE5A08">
        <w:rPr>
          <w:rFonts w:asciiTheme="majorHAnsi" w:hAnsiTheme="majorHAnsi" w:cs="Times New Roman"/>
        </w:rPr>
        <w:t>Natyashastra</w:t>
      </w:r>
      <w:r w:rsidRPr="00AE5A08">
        <w:rPr>
          <w:rFonts w:asciiTheme="majorHAnsi" w:hAnsiTheme="majorHAnsi" w:cs="Times New Roman"/>
        </w:rPr>
        <w:t>.</w:t>
      </w:r>
    </w:p>
    <w:p w:rsidR="00F5650D" w:rsidRPr="001B17D2" w:rsidRDefault="00783080" w:rsidP="001B17D2">
      <w:pPr>
        <w:spacing w:line="360" w:lineRule="auto"/>
        <w:ind w:firstLine="720"/>
        <w:rPr>
          <w:rFonts w:asciiTheme="majorHAnsi" w:hAnsiTheme="majorHAnsi" w:cs="Times New Roman"/>
        </w:rPr>
      </w:pPr>
      <w:r w:rsidRPr="00AE5A08">
        <w:rPr>
          <w:rFonts w:asciiTheme="majorHAnsi" w:hAnsiTheme="majorHAnsi" w:cs="Times New Roman"/>
        </w:rPr>
        <w:t xml:space="preserve">The course seeks to introduce different elements of Natyashastra to students and provide practical instruction </w:t>
      </w:r>
      <w:r>
        <w:rPr>
          <w:rFonts w:asciiTheme="majorHAnsi" w:hAnsiTheme="majorHAnsi" w:cs="Times New Roman"/>
        </w:rPr>
        <w:t>to help them perform stage productions</w:t>
      </w:r>
      <w:r w:rsidRPr="00AE5A08">
        <w:rPr>
          <w:rFonts w:asciiTheme="majorHAnsi" w:hAnsiTheme="majorHAnsi" w:cs="Times New Roman"/>
        </w:rPr>
        <w:t>. Students will be able to appreciate the nuan</w:t>
      </w:r>
      <w:r>
        <w:rPr>
          <w:rFonts w:asciiTheme="majorHAnsi" w:hAnsiTheme="majorHAnsi" w:cs="Times New Roman"/>
        </w:rPr>
        <w:t>ces of drama and dance through B</w:t>
      </w:r>
      <w:r w:rsidRPr="00AE5A08">
        <w:rPr>
          <w:rFonts w:asciiTheme="majorHAnsi" w:hAnsiTheme="majorHAnsi" w:cs="Times New Roman"/>
        </w:rPr>
        <w:t>har</w:t>
      </w:r>
      <w:r>
        <w:rPr>
          <w:rFonts w:asciiTheme="majorHAnsi" w:hAnsiTheme="majorHAnsi" w:cs="Times New Roman"/>
        </w:rPr>
        <w:t>atanatyam</w:t>
      </w:r>
      <w:r w:rsidRPr="00AE5A08">
        <w:rPr>
          <w:rFonts w:asciiTheme="majorHAnsi" w:hAnsiTheme="majorHAnsi" w:cs="Times New Roman"/>
        </w:rPr>
        <w:t>. Knowledge of the rules of “Natya”</w:t>
      </w:r>
      <w:r>
        <w:rPr>
          <w:rFonts w:asciiTheme="majorHAnsi" w:hAnsiTheme="majorHAnsi" w:cs="Times New Roman"/>
        </w:rPr>
        <w:t xml:space="preserve"> or drama</w:t>
      </w:r>
      <w:r w:rsidRPr="00AE5A08">
        <w:rPr>
          <w:rFonts w:asciiTheme="majorHAnsi" w:hAnsiTheme="majorHAnsi" w:cs="Times New Roman"/>
        </w:rPr>
        <w:t xml:space="preserve"> will enhance students’ ability to appreciate s</w:t>
      </w:r>
      <w:r>
        <w:rPr>
          <w:rFonts w:asciiTheme="majorHAnsi" w:hAnsiTheme="majorHAnsi" w:cs="Times New Roman"/>
        </w:rPr>
        <w:t>tructural designs of performing arts</w:t>
      </w:r>
      <w:r w:rsidRPr="00AE5A08">
        <w:rPr>
          <w:rFonts w:asciiTheme="majorHAnsi" w:hAnsiTheme="majorHAnsi" w:cs="Times New Roman"/>
        </w:rPr>
        <w:t>. The course s</w:t>
      </w:r>
      <w:r>
        <w:rPr>
          <w:rFonts w:asciiTheme="majorHAnsi" w:hAnsiTheme="majorHAnsi" w:cs="Times New Roman"/>
        </w:rPr>
        <w:t>eeks to spread awareness amongst the</w:t>
      </w:r>
      <w:r w:rsidRPr="00AE5A08">
        <w:rPr>
          <w:rFonts w:asciiTheme="majorHAnsi" w:hAnsiTheme="majorHAnsi" w:cs="Times New Roman"/>
        </w:rPr>
        <w:t xml:space="preserve"> young ge</w:t>
      </w:r>
      <w:r>
        <w:rPr>
          <w:rFonts w:asciiTheme="majorHAnsi" w:hAnsiTheme="majorHAnsi" w:cs="Times New Roman"/>
        </w:rPr>
        <w:t>neration about an ancient treatise</w:t>
      </w:r>
      <w:r w:rsidRPr="00AE5A08">
        <w:rPr>
          <w:rFonts w:asciiTheme="majorHAnsi" w:hAnsiTheme="majorHAnsi" w:cs="Times New Roman"/>
        </w:rPr>
        <w:t xml:space="preserve"> of Nat</w:t>
      </w:r>
      <w:r>
        <w:rPr>
          <w:rFonts w:asciiTheme="majorHAnsi" w:hAnsiTheme="majorHAnsi" w:cs="Times New Roman"/>
        </w:rPr>
        <w:t>yashastra, which helps connect the body and mind</w:t>
      </w:r>
      <w:r w:rsidRPr="00AE5A08">
        <w:rPr>
          <w:rFonts w:asciiTheme="majorHAnsi" w:hAnsiTheme="majorHAnsi" w:cs="Times New Roman"/>
        </w:rPr>
        <w:t xml:space="preserve">. </w:t>
      </w:r>
    </w:p>
    <w:p w:rsidR="001B17D2" w:rsidRDefault="001B17D2" w:rsidP="001869F2">
      <w:pPr>
        <w:autoSpaceDE w:val="0"/>
        <w:autoSpaceDN w:val="0"/>
        <w:adjustRightInd w:val="0"/>
        <w:jc w:val="both"/>
        <w:rPr>
          <w:rFonts w:ascii="Times New Roman" w:hAnsi="Times New Roman" w:cs="Times New Roman"/>
          <w:b/>
          <w:sz w:val="24"/>
          <w:szCs w:val="24"/>
        </w:rPr>
      </w:pPr>
    </w:p>
    <w:p w:rsidR="001869F2" w:rsidRPr="007130A8" w:rsidRDefault="00F5650D" w:rsidP="001869F2">
      <w:pPr>
        <w:autoSpaceDE w:val="0"/>
        <w:autoSpaceDN w:val="0"/>
        <w:adjustRightInd w:val="0"/>
        <w:jc w:val="both"/>
        <w:rPr>
          <w:rFonts w:ascii="Times New Roman" w:hAnsi="Times New Roman" w:cs="Times New Roman"/>
          <w:b/>
          <w:sz w:val="24"/>
          <w:szCs w:val="24"/>
        </w:rPr>
      </w:pPr>
      <w:r w:rsidRPr="007130A8">
        <w:rPr>
          <w:rFonts w:ascii="Times New Roman" w:hAnsi="Times New Roman" w:cs="Times New Roman"/>
          <w:b/>
          <w:sz w:val="24"/>
          <w:szCs w:val="24"/>
        </w:rPr>
        <w:lastRenderedPageBreak/>
        <w:t>Learning Objective</w:t>
      </w:r>
      <w:r w:rsidR="001869F2" w:rsidRPr="007130A8">
        <w:rPr>
          <w:rFonts w:ascii="Times New Roman" w:hAnsi="Times New Roman" w:cs="Times New Roman"/>
          <w:b/>
          <w:sz w:val="24"/>
          <w:szCs w:val="24"/>
        </w:rPr>
        <w:t xml:space="preserve">: </w:t>
      </w:r>
    </w:p>
    <w:p w:rsidR="001B17D2" w:rsidRPr="00715D4B" w:rsidRDefault="001B17D2" w:rsidP="001B17D2">
      <w:pPr>
        <w:rPr>
          <w:rFonts w:asciiTheme="majorHAnsi" w:hAnsiTheme="majorHAnsi"/>
        </w:rPr>
      </w:pPr>
      <w:r>
        <w:rPr>
          <w:rFonts w:asciiTheme="majorHAnsi" w:hAnsiTheme="majorHAnsi"/>
        </w:rPr>
        <w:t xml:space="preserve">The course will help students to </w:t>
      </w:r>
    </w:p>
    <w:p w:rsidR="001B17D2" w:rsidRPr="00A35E8B" w:rsidRDefault="001B17D2" w:rsidP="001B17D2">
      <w:pPr>
        <w:pStyle w:val="ListParagraph"/>
        <w:numPr>
          <w:ilvl w:val="0"/>
          <w:numId w:val="10"/>
        </w:numPr>
        <w:spacing w:line="360" w:lineRule="auto"/>
        <w:rPr>
          <w:rFonts w:asciiTheme="majorHAnsi" w:hAnsiTheme="majorHAnsi" w:cs="Times New Roman"/>
        </w:rPr>
      </w:pPr>
      <w:r>
        <w:rPr>
          <w:rFonts w:asciiTheme="majorHAnsi" w:hAnsiTheme="majorHAnsi" w:cs="Times New Roman"/>
        </w:rPr>
        <w:t xml:space="preserve">Discuss the theory and </w:t>
      </w:r>
      <w:r w:rsidRPr="00FD4E47">
        <w:rPr>
          <w:rFonts w:asciiTheme="majorHAnsi" w:hAnsiTheme="majorHAnsi" w:cs="Times New Roman"/>
        </w:rPr>
        <w:t>practical skills of Natyashastra</w:t>
      </w:r>
      <w:r>
        <w:rPr>
          <w:rFonts w:asciiTheme="majorHAnsi" w:hAnsiTheme="majorHAnsi" w:cs="Times New Roman"/>
        </w:rPr>
        <w:t>.</w:t>
      </w:r>
      <w:r w:rsidRPr="00FD4E47">
        <w:rPr>
          <w:rFonts w:asciiTheme="majorHAnsi" w:hAnsiTheme="majorHAnsi" w:cs="Times New Roman"/>
        </w:rPr>
        <w:t xml:space="preserve"> </w:t>
      </w:r>
      <w:r w:rsidRPr="00A35E8B">
        <w:rPr>
          <w:rFonts w:asciiTheme="majorHAnsi" w:hAnsiTheme="majorHAnsi" w:cs="Times New Roman"/>
        </w:rPr>
        <w:t>.</w:t>
      </w:r>
    </w:p>
    <w:p w:rsidR="001B17D2" w:rsidRPr="004B3808" w:rsidRDefault="001B17D2" w:rsidP="001B17D2">
      <w:pPr>
        <w:pStyle w:val="ListParagraph"/>
        <w:numPr>
          <w:ilvl w:val="0"/>
          <w:numId w:val="10"/>
        </w:numPr>
        <w:spacing w:line="360" w:lineRule="auto"/>
        <w:rPr>
          <w:rFonts w:asciiTheme="majorHAnsi" w:hAnsiTheme="majorHAnsi" w:cs="Times New Roman"/>
        </w:rPr>
      </w:pPr>
      <w:r>
        <w:rPr>
          <w:rFonts w:asciiTheme="majorHAnsi" w:hAnsiTheme="majorHAnsi" w:cs="Times New Roman"/>
        </w:rPr>
        <w:t>Extend even learning craft of a coordination/Stage production</w:t>
      </w:r>
    </w:p>
    <w:p w:rsidR="001B17D2" w:rsidRPr="00FD4E47" w:rsidRDefault="001B17D2" w:rsidP="001B17D2">
      <w:pPr>
        <w:pStyle w:val="ListParagraph"/>
        <w:numPr>
          <w:ilvl w:val="0"/>
          <w:numId w:val="10"/>
        </w:numPr>
        <w:spacing w:line="360" w:lineRule="auto"/>
        <w:rPr>
          <w:rFonts w:asciiTheme="majorHAnsi" w:hAnsiTheme="majorHAnsi" w:cs="Times New Roman"/>
        </w:rPr>
      </w:pPr>
      <w:r>
        <w:rPr>
          <w:rFonts w:asciiTheme="majorHAnsi" w:hAnsiTheme="majorHAnsi" w:cs="Times New Roman"/>
        </w:rPr>
        <w:t xml:space="preserve">Infer the </w:t>
      </w:r>
      <w:r w:rsidRPr="00FD4E47">
        <w:rPr>
          <w:rFonts w:asciiTheme="majorHAnsi" w:hAnsiTheme="majorHAnsi" w:cs="Times New Roman"/>
        </w:rPr>
        <w:t>foot, eye and hand movements</w:t>
      </w:r>
      <w:r>
        <w:rPr>
          <w:rFonts w:asciiTheme="majorHAnsi" w:hAnsiTheme="majorHAnsi" w:cs="Times New Roman"/>
        </w:rPr>
        <w:t xml:space="preserve"> when dancing</w:t>
      </w:r>
    </w:p>
    <w:p w:rsidR="001B17D2" w:rsidRPr="00FD4E47" w:rsidRDefault="001B17D2" w:rsidP="001B17D2">
      <w:pPr>
        <w:pStyle w:val="ListParagraph"/>
        <w:numPr>
          <w:ilvl w:val="0"/>
          <w:numId w:val="10"/>
        </w:numPr>
        <w:spacing w:line="360" w:lineRule="auto"/>
        <w:rPr>
          <w:rFonts w:asciiTheme="majorHAnsi" w:hAnsiTheme="majorHAnsi" w:cs="Times New Roman"/>
        </w:rPr>
      </w:pPr>
      <w:r>
        <w:rPr>
          <w:rFonts w:asciiTheme="majorHAnsi" w:hAnsiTheme="majorHAnsi" w:cs="Times New Roman"/>
        </w:rPr>
        <w:t>I</w:t>
      </w:r>
      <w:r w:rsidRPr="00FD4E47">
        <w:rPr>
          <w:rFonts w:asciiTheme="majorHAnsi" w:hAnsiTheme="majorHAnsi" w:cs="Times New Roman"/>
        </w:rPr>
        <w:t>dentify all mudras, bedas and karnas</w:t>
      </w:r>
    </w:p>
    <w:p w:rsidR="001B17D2" w:rsidRPr="00FD4E47" w:rsidRDefault="001B17D2" w:rsidP="001B17D2">
      <w:pPr>
        <w:pStyle w:val="ListParagraph"/>
        <w:numPr>
          <w:ilvl w:val="0"/>
          <w:numId w:val="10"/>
        </w:numPr>
        <w:spacing w:line="360" w:lineRule="auto"/>
        <w:rPr>
          <w:rFonts w:asciiTheme="majorHAnsi" w:hAnsiTheme="majorHAnsi" w:cs="Times New Roman"/>
        </w:rPr>
      </w:pPr>
      <w:r>
        <w:rPr>
          <w:rFonts w:asciiTheme="majorHAnsi" w:hAnsiTheme="majorHAnsi" w:cs="Times New Roman"/>
        </w:rPr>
        <w:t xml:space="preserve">Estimate the aesthetics of </w:t>
      </w:r>
      <w:r w:rsidRPr="00FD4E47">
        <w:rPr>
          <w:rFonts w:asciiTheme="majorHAnsi" w:hAnsiTheme="majorHAnsi" w:cs="Times New Roman"/>
        </w:rPr>
        <w:t>Navarasas and Abhinaya</w:t>
      </w:r>
    </w:p>
    <w:p w:rsidR="001B17D2" w:rsidRPr="00FD4E47" w:rsidRDefault="001B17D2" w:rsidP="001B17D2">
      <w:pPr>
        <w:pStyle w:val="ListParagraph"/>
        <w:numPr>
          <w:ilvl w:val="0"/>
          <w:numId w:val="10"/>
        </w:numPr>
        <w:spacing w:line="360" w:lineRule="auto"/>
        <w:rPr>
          <w:rFonts w:asciiTheme="majorHAnsi" w:hAnsiTheme="majorHAnsi" w:cs="Times New Roman"/>
        </w:rPr>
      </w:pPr>
      <w:r>
        <w:rPr>
          <w:rFonts w:asciiTheme="majorHAnsi" w:hAnsiTheme="majorHAnsi" w:cs="Times New Roman"/>
        </w:rPr>
        <w:t>Recognize the science of performing arts through</w:t>
      </w:r>
      <w:r w:rsidRPr="00FD4E47">
        <w:rPr>
          <w:rFonts w:asciiTheme="majorHAnsi" w:hAnsiTheme="majorHAnsi" w:cs="Times New Roman"/>
        </w:rPr>
        <w:t xml:space="preserve"> Natyashastra and</w:t>
      </w:r>
      <w:r>
        <w:rPr>
          <w:rFonts w:asciiTheme="majorHAnsi" w:hAnsiTheme="majorHAnsi" w:cs="Times New Roman"/>
        </w:rPr>
        <w:t xml:space="preserve"> develop</w:t>
      </w:r>
      <w:r w:rsidRPr="00FD4E47">
        <w:rPr>
          <w:rFonts w:asciiTheme="majorHAnsi" w:hAnsiTheme="majorHAnsi" w:cs="Times New Roman"/>
        </w:rPr>
        <w:t xml:space="preserve"> appreciation for Bharatanatyam in the context of a wider dance world</w:t>
      </w:r>
    </w:p>
    <w:p w:rsidR="007130A8" w:rsidRPr="007130A8" w:rsidRDefault="007130A8" w:rsidP="00F5650D">
      <w:pPr>
        <w:rPr>
          <w:rFonts w:ascii="Times New Roman" w:hAnsi="Times New Roman" w:cs="Times New Roman"/>
          <w:b/>
          <w:sz w:val="24"/>
          <w:szCs w:val="24"/>
        </w:rPr>
      </w:pPr>
    </w:p>
    <w:p w:rsidR="00803878" w:rsidRDefault="004C5326" w:rsidP="00CA79CD">
      <w:pPr>
        <w:rPr>
          <w:rFonts w:ascii="Times New Roman" w:hAnsi="Times New Roman" w:cs="Times New Roman"/>
          <w:b/>
          <w:sz w:val="24"/>
          <w:szCs w:val="24"/>
        </w:rPr>
      </w:pPr>
      <w:r w:rsidRPr="007130A8">
        <w:rPr>
          <w:rFonts w:ascii="Times New Roman" w:hAnsi="Times New Roman" w:cs="Times New Roman"/>
          <w:b/>
          <w:sz w:val="24"/>
          <w:szCs w:val="24"/>
        </w:rPr>
        <w:t>Learning O</w:t>
      </w:r>
      <w:r w:rsidR="00F5650D" w:rsidRPr="007130A8">
        <w:rPr>
          <w:rFonts w:ascii="Times New Roman" w:hAnsi="Times New Roman" w:cs="Times New Roman"/>
          <w:b/>
          <w:sz w:val="24"/>
          <w:szCs w:val="24"/>
        </w:rPr>
        <w:t xml:space="preserve">utcome (s): </w:t>
      </w:r>
    </w:p>
    <w:p w:rsidR="009D7062" w:rsidRPr="004256D2" w:rsidRDefault="00BB30AB" w:rsidP="004256D2">
      <w:pPr>
        <w:rPr>
          <w:rFonts w:ascii="Times New Roman" w:hAnsi="Times New Roman" w:cs="Times New Roman"/>
          <w:bCs/>
          <w:sz w:val="24"/>
          <w:szCs w:val="24"/>
        </w:rPr>
      </w:pPr>
      <w:r>
        <w:rPr>
          <w:rFonts w:ascii="Times New Roman" w:hAnsi="Times New Roman" w:cs="Times New Roman"/>
          <w:bCs/>
          <w:sz w:val="24"/>
          <w:szCs w:val="24"/>
        </w:rPr>
        <w:t>Students will learn</w:t>
      </w:r>
      <w:r w:rsidR="00322530">
        <w:rPr>
          <w:rFonts w:ascii="Times New Roman" w:hAnsi="Times New Roman" w:cs="Times New Roman"/>
          <w:bCs/>
          <w:sz w:val="24"/>
          <w:szCs w:val="24"/>
        </w:rPr>
        <w:t>:</w:t>
      </w:r>
    </w:p>
    <w:p w:rsidR="00BB30AB" w:rsidRDefault="009D7062" w:rsidP="00CA79CD">
      <w:pPr>
        <w:pStyle w:val="ListParagraph"/>
        <w:numPr>
          <w:ilvl w:val="0"/>
          <w:numId w:val="10"/>
        </w:numPr>
        <w:spacing w:line="360" w:lineRule="auto"/>
        <w:rPr>
          <w:rFonts w:asciiTheme="majorHAnsi" w:hAnsiTheme="majorHAnsi" w:cs="Times New Roman"/>
        </w:rPr>
      </w:pPr>
      <w:r>
        <w:rPr>
          <w:rFonts w:asciiTheme="majorHAnsi" w:hAnsiTheme="majorHAnsi" w:cs="Times New Roman"/>
        </w:rPr>
        <w:t>the theoretical a</w:t>
      </w:r>
      <w:r w:rsidR="00450E98">
        <w:rPr>
          <w:rFonts w:asciiTheme="majorHAnsi" w:hAnsiTheme="majorHAnsi" w:cs="Times New Roman"/>
        </w:rPr>
        <w:t>spects</w:t>
      </w:r>
      <w:r w:rsidR="00CA79CD" w:rsidRPr="00FD4E47">
        <w:rPr>
          <w:rFonts w:asciiTheme="majorHAnsi" w:hAnsiTheme="majorHAnsi" w:cs="Times New Roman"/>
        </w:rPr>
        <w:t xml:space="preserve"> </w:t>
      </w:r>
      <w:r w:rsidR="001A5630" w:rsidRPr="00FD4E47">
        <w:rPr>
          <w:rFonts w:asciiTheme="majorHAnsi" w:hAnsiTheme="majorHAnsi" w:cs="Times New Roman"/>
        </w:rPr>
        <w:t>of</w:t>
      </w:r>
      <w:r w:rsidR="001A5630">
        <w:rPr>
          <w:rFonts w:asciiTheme="majorHAnsi" w:hAnsiTheme="majorHAnsi" w:cs="Times New Roman"/>
        </w:rPr>
        <w:t xml:space="preserve"> Natyashastra</w:t>
      </w:r>
      <w:r w:rsidR="007921CD">
        <w:rPr>
          <w:rFonts w:asciiTheme="majorHAnsi" w:hAnsiTheme="majorHAnsi" w:cs="Times New Roman"/>
        </w:rPr>
        <w:t xml:space="preserve"> </w:t>
      </w:r>
    </w:p>
    <w:p w:rsidR="00CA79CD" w:rsidRPr="00A35E8B" w:rsidRDefault="00BB30AB" w:rsidP="00CA79CD">
      <w:pPr>
        <w:pStyle w:val="ListParagraph"/>
        <w:numPr>
          <w:ilvl w:val="0"/>
          <w:numId w:val="10"/>
        </w:numPr>
        <w:spacing w:line="360" w:lineRule="auto"/>
        <w:rPr>
          <w:rFonts w:asciiTheme="majorHAnsi" w:hAnsiTheme="majorHAnsi" w:cs="Times New Roman"/>
        </w:rPr>
      </w:pPr>
      <w:r>
        <w:rPr>
          <w:rFonts w:asciiTheme="majorHAnsi" w:hAnsiTheme="majorHAnsi" w:cs="Times New Roman"/>
        </w:rPr>
        <w:t>to perform practical skills explained in the Natyashastra</w:t>
      </w:r>
    </w:p>
    <w:p w:rsidR="00CA79CD" w:rsidRDefault="00BB30AB" w:rsidP="00CA79CD">
      <w:pPr>
        <w:pStyle w:val="ListParagraph"/>
        <w:numPr>
          <w:ilvl w:val="0"/>
          <w:numId w:val="10"/>
        </w:numPr>
        <w:spacing w:line="360" w:lineRule="auto"/>
        <w:rPr>
          <w:rFonts w:asciiTheme="majorHAnsi" w:hAnsiTheme="majorHAnsi" w:cs="Times New Roman"/>
        </w:rPr>
      </w:pPr>
      <w:r>
        <w:rPr>
          <w:rFonts w:asciiTheme="majorHAnsi" w:hAnsiTheme="majorHAnsi" w:cs="Times New Roman"/>
        </w:rPr>
        <w:t>To d</w:t>
      </w:r>
      <w:r w:rsidR="00322530">
        <w:rPr>
          <w:rFonts w:asciiTheme="majorHAnsi" w:hAnsiTheme="majorHAnsi" w:cs="Times New Roman"/>
        </w:rPr>
        <w:t>evelop, improvise and construct the</w:t>
      </w:r>
      <w:r w:rsidR="009D7062">
        <w:rPr>
          <w:rFonts w:asciiTheme="majorHAnsi" w:hAnsiTheme="majorHAnsi" w:cs="Times New Roman"/>
        </w:rPr>
        <w:t xml:space="preserve"> various aspects of </w:t>
      </w:r>
      <w:r w:rsidR="00145A8D">
        <w:rPr>
          <w:rFonts w:asciiTheme="majorHAnsi" w:hAnsiTheme="majorHAnsi" w:cs="Times New Roman"/>
        </w:rPr>
        <w:t>s</w:t>
      </w:r>
      <w:r w:rsidR="00CA79CD">
        <w:rPr>
          <w:rFonts w:asciiTheme="majorHAnsi" w:hAnsiTheme="majorHAnsi" w:cs="Times New Roman"/>
        </w:rPr>
        <w:t>tage production</w:t>
      </w:r>
    </w:p>
    <w:p w:rsidR="009C028F" w:rsidRPr="004B3808" w:rsidRDefault="00BB30AB" w:rsidP="00CA79CD">
      <w:pPr>
        <w:pStyle w:val="ListParagraph"/>
        <w:numPr>
          <w:ilvl w:val="0"/>
          <w:numId w:val="10"/>
        </w:numPr>
        <w:spacing w:line="360" w:lineRule="auto"/>
        <w:rPr>
          <w:rFonts w:asciiTheme="majorHAnsi" w:hAnsiTheme="majorHAnsi" w:cs="Times New Roman"/>
        </w:rPr>
      </w:pPr>
      <w:r>
        <w:rPr>
          <w:rFonts w:asciiTheme="majorHAnsi" w:hAnsiTheme="majorHAnsi" w:cs="Times New Roman"/>
        </w:rPr>
        <w:t>To c</w:t>
      </w:r>
      <w:r w:rsidR="0023094F">
        <w:rPr>
          <w:rFonts w:asciiTheme="majorHAnsi" w:hAnsiTheme="majorHAnsi" w:cs="Times New Roman"/>
        </w:rPr>
        <w:t>oordinate</w:t>
      </w:r>
      <w:r>
        <w:rPr>
          <w:rFonts w:asciiTheme="majorHAnsi" w:hAnsiTheme="majorHAnsi" w:cs="Times New Roman"/>
        </w:rPr>
        <w:t xml:space="preserve"> the foot, eye and hand m</w:t>
      </w:r>
      <w:r w:rsidR="009C028F">
        <w:rPr>
          <w:rFonts w:asciiTheme="majorHAnsi" w:hAnsiTheme="majorHAnsi" w:cs="Times New Roman"/>
        </w:rPr>
        <w:t>ovements through dance</w:t>
      </w:r>
    </w:p>
    <w:p w:rsidR="00CA79CD" w:rsidRPr="007921CD" w:rsidRDefault="00145A8D" w:rsidP="007921CD">
      <w:pPr>
        <w:pStyle w:val="ListParagraph"/>
        <w:numPr>
          <w:ilvl w:val="0"/>
          <w:numId w:val="10"/>
        </w:numPr>
        <w:spacing w:line="360" w:lineRule="auto"/>
        <w:rPr>
          <w:rFonts w:asciiTheme="majorHAnsi" w:hAnsiTheme="majorHAnsi" w:cs="Times New Roman"/>
        </w:rPr>
      </w:pPr>
      <w:r>
        <w:rPr>
          <w:rFonts w:asciiTheme="majorHAnsi" w:hAnsiTheme="majorHAnsi" w:cs="Times New Roman"/>
        </w:rPr>
        <w:t>To perform d</w:t>
      </w:r>
      <w:r w:rsidR="00322530">
        <w:rPr>
          <w:rFonts w:asciiTheme="majorHAnsi" w:hAnsiTheme="majorHAnsi" w:cs="Times New Roman"/>
        </w:rPr>
        <w:t xml:space="preserve">ance drama through Bharatanatyam with various Mudras, </w:t>
      </w:r>
      <w:r w:rsidR="001A5630">
        <w:rPr>
          <w:rFonts w:asciiTheme="majorHAnsi" w:hAnsiTheme="majorHAnsi" w:cs="Times New Roman"/>
        </w:rPr>
        <w:t>Bedas,</w:t>
      </w:r>
      <w:r w:rsidR="00322530">
        <w:rPr>
          <w:rFonts w:asciiTheme="majorHAnsi" w:hAnsiTheme="majorHAnsi" w:cs="Times New Roman"/>
        </w:rPr>
        <w:t xml:space="preserve"> Karna</w:t>
      </w:r>
      <w:r w:rsidR="007921CD">
        <w:rPr>
          <w:rFonts w:asciiTheme="majorHAnsi" w:hAnsiTheme="majorHAnsi" w:cs="Times New Roman"/>
        </w:rPr>
        <w:t>s</w:t>
      </w:r>
    </w:p>
    <w:p w:rsidR="00CA79CD" w:rsidRDefault="00CA79CD" w:rsidP="007921CD">
      <w:pPr>
        <w:pStyle w:val="ListParagraph"/>
        <w:spacing w:line="360" w:lineRule="auto"/>
        <w:rPr>
          <w:rFonts w:asciiTheme="majorHAnsi" w:hAnsiTheme="majorHAnsi" w:cs="Times New Roman"/>
        </w:rPr>
      </w:pPr>
      <w:r w:rsidRPr="00FD4E47">
        <w:rPr>
          <w:rFonts w:asciiTheme="majorHAnsi" w:hAnsiTheme="majorHAnsi" w:cs="Times New Roman"/>
        </w:rPr>
        <w:t>Abhinaya</w:t>
      </w:r>
      <w:r w:rsidR="007921CD">
        <w:rPr>
          <w:rFonts w:asciiTheme="majorHAnsi" w:hAnsiTheme="majorHAnsi" w:cs="Times New Roman"/>
        </w:rPr>
        <w:t xml:space="preserve"> and Navarasas</w:t>
      </w:r>
    </w:p>
    <w:p w:rsidR="009C028F" w:rsidRPr="00FD4E47" w:rsidRDefault="009C028F" w:rsidP="007921CD">
      <w:pPr>
        <w:pStyle w:val="ListParagraph"/>
        <w:spacing w:line="360" w:lineRule="auto"/>
        <w:rPr>
          <w:rFonts w:asciiTheme="majorHAnsi" w:hAnsiTheme="majorHAnsi" w:cs="Times New Roman"/>
        </w:rPr>
      </w:pPr>
    </w:p>
    <w:p w:rsidR="007921CD" w:rsidRDefault="007921CD" w:rsidP="00F5650D">
      <w:pPr>
        <w:rPr>
          <w:rFonts w:ascii="Times New Roman" w:hAnsi="Times New Roman" w:cs="Times New Roman"/>
          <w:b/>
          <w:sz w:val="24"/>
          <w:szCs w:val="24"/>
        </w:rPr>
      </w:pPr>
    </w:p>
    <w:p w:rsidR="00A86A2D" w:rsidRPr="007130A8" w:rsidRDefault="00F5650D" w:rsidP="00F5650D">
      <w:pPr>
        <w:rPr>
          <w:rFonts w:ascii="Times New Roman" w:hAnsi="Times New Roman" w:cs="Times New Roman"/>
          <w:sz w:val="24"/>
          <w:szCs w:val="24"/>
        </w:rPr>
      </w:pPr>
      <w:r w:rsidRPr="007130A8">
        <w:rPr>
          <w:rFonts w:ascii="Times New Roman" w:hAnsi="Times New Roman" w:cs="Times New Roman"/>
          <w:b/>
          <w:sz w:val="24"/>
          <w:szCs w:val="24"/>
        </w:rPr>
        <w:t>Pre-learning</w:t>
      </w:r>
      <w:r w:rsidR="004C5326" w:rsidRPr="007130A8">
        <w:rPr>
          <w:rFonts w:ascii="Times New Roman" w:hAnsi="Times New Roman" w:cs="Times New Roman"/>
          <w:b/>
          <w:sz w:val="24"/>
          <w:szCs w:val="24"/>
        </w:rPr>
        <w:t xml:space="preserve"> / Pre-requisite</w:t>
      </w:r>
      <w:r w:rsidRPr="007130A8">
        <w:rPr>
          <w:rFonts w:ascii="Times New Roman" w:hAnsi="Times New Roman" w:cs="Times New Roman"/>
          <w:b/>
          <w:sz w:val="24"/>
          <w:szCs w:val="24"/>
        </w:rPr>
        <w:t>:</w:t>
      </w:r>
      <w:r w:rsidR="004C5326" w:rsidRPr="007130A8">
        <w:rPr>
          <w:rFonts w:ascii="Times New Roman" w:hAnsi="Times New Roman" w:cs="Times New Roman"/>
          <w:b/>
          <w:sz w:val="24"/>
          <w:szCs w:val="24"/>
        </w:rPr>
        <w:t xml:space="preserve"> </w:t>
      </w:r>
      <w:r w:rsidR="008A1236" w:rsidRPr="007130A8">
        <w:rPr>
          <w:rFonts w:ascii="Times New Roman" w:hAnsi="Times New Roman" w:cs="Times New Roman"/>
          <w:b/>
          <w:sz w:val="24"/>
          <w:szCs w:val="24"/>
        </w:rPr>
        <w:t xml:space="preserve"> </w:t>
      </w:r>
      <w:r w:rsidR="00613A13" w:rsidRPr="007130A8">
        <w:rPr>
          <w:rFonts w:ascii="Times New Roman" w:hAnsi="Times New Roman" w:cs="Times New Roman"/>
          <w:sz w:val="24"/>
          <w:szCs w:val="24"/>
        </w:rPr>
        <w:t xml:space="preserve"> </w:t>
      </w:r>
      <w:r w:rsidR="00A86A2D">
        <w:rPr>
          <w:rFonts w:ascii="Times New Roman" w:hAnsi="Times New Roman" w:cs="Times New Roman"/>
          <w:sz w:val="24"/>
          <w:szCs w:val="24"/>
        </w:rPr>
        <w:t>None</w:t>
      </w:r>
    </w:p>
    <w:p w:rsidR="00A86A2D" w:rsidRDefault="00A86A2D" w:rsidP="0077380D">
      <w:pPr>
        <w:rPr>
          <w:rFonts w:ascii="Times New Roman" w:hAnsi="Times New Roman" w:cs="Times New Roman"/>
          <w:b/>
          <w:sz w:val="24"/>
          <w:szCs w:val="24"/>
        </w:rPr>
      </w:pPr>
    </w:p>
    <w:p w:rsidR="00F5650D" w:rsidRPr="007130A8" w:rsidRDefault="00F5650D" w:rsidP="0077380D">
      <w:pPr>
        <w:rPr>
          <w:rFonts w:ascii="Times New Roman" w:hAnsi="Times New Roman" w:cs="Times New Roman"/>
          <w:b/>
          <w:sz w:val="24"/>
          <w:szCs w:val="24"/>
        </w:rPr>
      </w:pPr>
      <w:r w:rsidRPr="007130A8">
        <w:rPr>
          <w:rFonts w:ascii="Times New Roman" w:hAnsi="Times New Roman" w:cs="Times New Roman"/>
          <w:b/>
          <w:sz w:val="24"/>
          <w:szCs w:val="24"/>
        </w:rPr>
        <w:t>Course Outline</w:t>
      </w:r>
    </w:p>
    <w:tbl>
      <w:tblPr>
        <w:tblStyle w:val="TableGrid"/>
        <w:tblpPr w:leftFromText="187" w:rightFromText="187" w:vertAnchor="text" w:horzAnchor="margin" w:tblpY="331"/>
        <w:tblOverlap w:val="never"/>
        <w:tblW w:w="9031" w:type="dxa"/>
        <w:tblLook w:val="04A0" w:firstRow="1" w:lastRow="0" w:firstColumn="1" w:lastColumn="0" w:noHBand="0" w:noVBand="1"/>
      </w:tblPr>
      <w:tblGrid>
        <w:gridCol w:w="981"/>
        <w:gridCol w:w="7135"/>
        <w:gridCol w:w="915"/>
      </w:tblGrid>
      <w:tr w:rsidR="00A86A2D" w:rsidRPr="00A45B87" w:rsidTr="00E63848">
        <w:trPr>
          <w:trHeight w:val="432"/>
        </w:trPr>
        <w:tc>
          <w:tcPr>
            <w:tcW w:w="981" w:type="dxa"/>
            <w:vAlign w:val="center"/>
          </w:tcPr>
          <w:p w:rsidR="00A86A2D" w:rsidRPr="00BE6B15" w:rsidRDefault="00A86A2D" w:rsidP="00E63848">
            <w:pPr>
              <w:jc w:val="center"/>
              <w:rPr>
                <w:rFonts w:asciiTheme="majorHAnsi" w:hAnsiTheme="majorHAnsi"/>
              </w:rPr>
            </w:pPr>
            <w:r w:rsidRPr="00BE6B15">
              <w:rPr>
                <w:rFonts w:asciiTheme="majorHAnsi" w:hAnsiTheme="majorHAnsi"/>
              </w:rPr>
              <w:t>Sr. No.</w:t>
            </w:r>
          </w:p>
        </w:tc>
        <w:tc>
          <w:tcPr>
            <w:tcW w:w="7135" w:type="dxa"/>
            <w:vAlign w:val="center"/>
          </w:tcPr>
          <w:p w:rsidR="00A86A2D" w:rsidRPr="00BE6B15" w:rsidRDefault="00A86A2D" w:rsidP="00E63848">
            <w:pPr>
              <w:jc w:val="center"/>
              <w:rPr>
                <w:rFonts w:asciiTheme="majorHAnsi" w:hAnsiTheme="majorHAnsi"/>
              </w:rPr>
            </w:pPr>
            <w:r w:rsidRPr="00BE6B15">
              <w:rPr>
                <w:rFonts w:asciiTheme="majorHAnsi" w:hAnsiTheme="majorHAnsi"/>
              </w:rPr>
              <w:t>Topic</w:t>
            </w:r>
          </w:p>
        </w:tc>
        <w:tc>
          <w:tcPr>
            <w:tcW w:w="915" w:type="dxa"/>
            <w:vAlign w:val="center"/>
          </w:tcPr>
          <w:p w:rsidR="00A86A2D" w:rsidRPr="00BE6B15" w:rsidRDefault="00A86A2D" w:rsidP="00E63848">
            <w:pPr>
              <w:jc w:val="center"/>
              <w:rPr>
                <w:rFonts w:asciiTheme="majorHAnsi" w:hAnsiTheme="majorHAnsi"/>
              </w:rPr>
            </w:pPr>
            <w:r w:rsidRPr="00BE6B15">
              <w:rPr>
                <w:rFonts w:asciiTheme="majorHAnsi" w:hAnsiTheme="majorHAnsi"/>
              </w:rPr>
              <w:t>Hours</w:t>
            </w:r>
          </w:p>
        </w:tc>
      </w:tr>
      <w:tr w:rsidR="00A86A2D" w:rsidRPr="00A45B87" w:rsidTr="00E63848">
        <w:trPr>
          <w:trHeight w:val="432"/>
        </w:trPr>
        <w:tc>
          <w:tcPr>
            <w:tcW w:w="981" w:type="dxa"/>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1</w:t>
            </w:r>
          </w:p>
        </w:tc>
        <w:tc>
          <w:tcPr>
            <w:tcW w:w="7135" w:type="dxa"/>
          </w:tcPr>
          <w:p w:rsidR="00A86A2D" w:rsidRDefault="00A86A2D" w:rsidP="00E63848">
            <w:pPr>
              <w:spacing w:line="276" w:lineRule="auto"/>
              <w:rPr>
                <w:rFonts w:asciiTheme="majorHAnsi" w:hAnsiTheme="majorHAnsi" w:cs="Times New Roman"/>
              </w:rPr>
            </w:pPr>
            <w:r>
              <w:rPr>
                <w:rFonts w:asciiTheme="majorHAnsi" w:hAnsiTheme="majorHAnsi" w:cs="Times New Roman"/>
              </w:rPr>
              <w:t>An introduction to the timeline and four Vedas:</w:t>
            </w:r>
          </w:p>
          <w:p w:rsidR="00A86A2D" w:rsidRDefault="00A86A2D" w:rsidP="00A86A2D">
            <w:pPr>
              <w:pStyle w:val="ListParagraph"/>
              <w:numPr>
                <w:ilvl w:val="0"/>
                <w:numId w:val="19"/>
              </w:numPr>
              <w:spacing w:line="276" w:lineRule="auto"/>
              <w:rPr>
                <w:rFonts w:asciiTheme="majorHAnsi" w:hAnsiTheme="majorHAnsi" w:cs="Times New Roman"/>
              </w:rPr>
            </w:pPr>
            <w:r>
              <w:rPr>
                <w:rFonts w:asciiTheme="majorHAnsi" w:hAnsiTheme="majorHAnsi" w:cs="Times New Roman"/>
              </w:rPr>
              <w:t>Rigveda</w:t>
            </w:r>
          </w:p>
          <w:p w:rsidR="00A86A2D" w:rsidRDefault="00A86A2D" w:rsidP="00A86A2D">
            <w:pPr>
              <w:pStyle w:val="ListParagraph"/>
              <w:numPr>
                <w:ilvl w:val="0"/>
                <w:numId w:val="19"/>
              </w:numPr>
              <w:spacing w:line="276" w:lineRule="auto"/>
              <w:rPr>
                <w:rFonts w:asciiTheme="majorHAnsi" w:hAnsiTheme="majorHAnsi" w:cs="Times New Roman"/>
              </w:rPr>
            </w:pPr>
            <w:r>
              <w:rPr>
                <w:rFonts w:asciiTheme="majorHAnsi" w:hAnsiTheme="majorHAnsi" w:cs="Times New Roman"/>
              </w:rPr>
              <w:t>Yajurveda</w:t>
            </w:r>
          </w:p>
          <w:p w:rsidR="00A86A2D" w:rsidRDefault="00A86A2D" w:rsidP="00A86A2D">
            <w:pPr>
              <w:pStyle w:val="ListParagraph"/>
              <w:numPr>
                <w:ilvl w:val="0"/>
                <w:numId w:val="19"/>
              </w:numPr>
              <w:spacing w:line="276" w:lineRule="auto"/>
              <w:rPr>
                <w:rFonts w:asciiTheme="majorHAnsi" w:hAnsiTheme="majorHAnsi" w:cs="Times New Roman"/>
              </w:rPr>
            </w:pPr>
            <w:r>
              <w:rPr>
                <w:rFonts w:asciiTheme="majorHAnsi" w:hAnsiTheme="majorHAnsi" w:cs="Times New Roman"/>
              </w:rPr>
              <w:t>Samaveda</w:t>
            </w:r>
          </w:p>
          <w:p w:rsidR="00A86A2D" w:rsidRPr="0009591F" w:rsidRDefault="00A86A2D" w:rsidP="00A86A2D">
            <w:pPr>
              <w:pStyle w:val="ListParagraph"/>
              <w:numPr>
                <w:ilvl w:val="0"/>
                <w:numId w:val="19"/>
              </w:numPr>
              <w:spacing w:line="276" w:lineRule="auto"/>
              <w:rPr>
                <w:rFonts w:asciiTheme="majorHAnsi" w:hAnsiTheme="majorHAnsi" w:cs="Times New Roman"/>
              </w:rPr>
            </w:pPr>
            <w:r>
              <w:rPr>
                <w:rFonts w:asciiTheme="majorHAnsi" w:hAnsiTheme="majorHAnsi" w:cs="Times New Roman"/>
              </w:rPr>
              <w:t>Atharvaveda</w:t>
            </w:r>
          </w:p>
        </w:tc>
        <w:tc>
          <w:tcPr>
            <w:tcW w:w="915" w:type="dxa"/>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2</w:t>
            </w:r>
          </w:p>
        </w:tc>
      </w:tr>
      <w:tr w:rsidR="00A86A2D" w:rsidRPr="00A45B87" w:rsidTr="00E63848">
        <w:trPr>
          <w:trHeight w:val="432"/>
        </w:trPr>
        <w:tc>
          <w:tcPr>
            <w:tcW w:w="981" w:type="dxa"/>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2</w:t>
            </w:r>
          </w:p>
        </w:tc>
        <w:tc>
          <w:tcPr>
            <w:tcW w:w="7135" w:type="dxa"/>
          </w:tcPr>
          <w:p w:rsidR="00A86A2D" w:rsidRPr="00BE6B15" w:rsidRDefault="00A86A2D" w:rsidP="00E63848">
            <w:pPr>
              <w:pStyle w:val="ListParagraph"/>
              <w:spacing w:before="100" w:beforeAutospacing="1" w:line="270" w:lineRule="atLeast"/>
              <w:ind w:left="9" w:hanging="9"/>
              <w:rPr>
                <w:rFonts w:asciiTheme="majorHAnsi" w:hAnsiTheme="majorHAnsi" w:cstheme="minorHAnsi"/>
              </w:rPr>
            </w:pPr>
            <w:r w:rsidRPr="00BE6B15">
              <w:rPr>
                <w:rFonts w:asciiTheme="majorHAnsi" w:hAnsiTheme="majorHAnsi" w:cstheme="minorHAnsi"/>
              </w:rPr>
              <w:t>What is Natyashastra:</w:t>
            </w:r>
          </w:p>
          <w:p w:rsidR="00A86A2D" w:rsidRPr="00BE6B15" w:rsidRDefault="00A86A2D" w:rsidP="00A86A2D">
            <w:pPr>
              <w:pStyle w:val="ListParagraph"/>
              <w:numPr>
                <w:ilvl w:val="0"/>
                <w:numId w:val="11"/>
              </w:numPr>
              <w:spacing w:before="100" w:beforeAutospacing="1" w:line="270" w:lineRule="atLeast"/>
              <w:ind w:left="432" w:firstLine="0"/>
              <w:rPr>
                <w:rFonts w:asciiTheme="majorHAnsi" w:hAnsiTheme="majorHAnsi" w:cstheme="minorHAnsi"/>
              </w:rPr>
            </w:pPr>
            <w:r w:rsidRPr="00BE6B15">
              <w:rPr>
                <w:rFonts w:asciiTheme="majorHAnsi" w:hAnsiTheme="majorHAnsi" w:cstheme="minorHAnsi"/>
              </w:rPr>
              <w:t>Introduction</w:t>
            </w:r>
          </w:p>
          <w:p w:rsidR="00A86A2D" w:rsidRPr="00BE6B15" w:rsidRDefault="00A86A2D" w:rsidP="00A86A2D">
            <w:pPr>
              <w:pStyle w:val="ListParagraph"/>
              <w:numPr>
                <w:ilvl w:val="0"/>
                <w:numId w:val="11"/>
              </w:numPr>
              <w:spacing w:before="100" w:beforeAutospacing="1" w:line="270" w:lineRule="atLeast"/>
              <w:ind w:left="432" w:firstLine="0"/>
              <w:rPr>
                <w:rFonts w:asciiTheme="majorHAnsi" w:hAnsiTheme="majorHAnsi" w:cstheme="minorHAnsi"/>
              </w:rPr>
            </w:pPr>
            <w:r w:rsidRPr="00BE6B15">
              <w:rPr>
                <w:rFonts w:asciiTheme="majorHAnsi" w:hAnsiTheme="majorHAnsi" w:cstheme="minorHAnsi"/>
              </w:rPr>
              <w:t>History</w:t>
            </w:r>
          </w:p>
          <w:p w:rsidR="00A86A2D" w:rsidRPr="00BE6B15" w:rsidRDefault="00A86A2D" w:rsidP="00A86A2D">
            <w:pPr>
              <w:pStyle w:val="ListParagraph"/>
              <w:numPr>
                <w:ilvl w:val="0"/>
                <w:numId w:val="11"/>
              </w:numPr>
              <w:spacing w:before="100" w:beforeAutospacing="1" w:after="120" w:line="270" w:lineRule="atLeast"/>
              <w:ind w:left="432" w:firstLine="0"/>
              <w:rPr>
                <w:rFonts w:asciiTheme="majorHAnsi" w:hAnsiTheme="majorHAnsi" w:cstheme="minorHAnsi"/>
              </w:rPr>
            </w:pPr>
            <w:r w:rsidRPr="00BE6B15">
              <w:rPr>
                <w:rFonts w:asciiTheme="majorHAnsi" w:hAnsiTheme="majorHAnsi" w:cstheme="minorHAnsi"/>
              </w:rPr>
              <w:t>Origin</w:t>
            </w:r>
          </w:p>
        </w:tc>
        <w:tc>
          <w:tcPr>
            <w:tcW w:w="915" w:type="dxa"/>
            <w:vAlign w:val="center"/>
          </w:tcPr>
          <w:p w:rsidR="00A86A2D" w:rsidRPr="00BE6B15" w:rsidRDefault="00A86A2D" w:rsidP="00E63848">
            <w:pPr>
              <w:jc w:val="center"/>
              <w:rPr>
                <w:rFonts w:asciiTheme="majorHAnsi" w:hAnsiTheme="majorHAnsi" w:cs="Times New Roman"/>
              </w:rPr>
            </w:pPr>
            <w:r>
              <w:rPr>
                <w:rFonts w:asciiTheme="majorHAnsi" w:hAnsiTheme="majorHAnsi" w:cs="Times New Roman"/>
              </w:rPr>
              <w:t>4</w:t>
            </w:r>
          </w:p>
        </w:tc>
      </w:tr>
      <w:tr w:rsidR="00A86A2D" w:rsidRPr="00A45B87" w:rsidTr="00E63848">
        <w:trPr>
          <w:trHeight w:val="432"/>
        </w:trPr>
        <w:tc>
          <w:tcPr>
            <w:tcW w:w="981" w:type="dxa"/>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lastRenderedPageBreak/>
              <w:t>3</w:t>
            </w:r>
          </w:p>
        </w:tc>
        <w:tc>
          <w:tcPr>
            <w:tcW w:w="7135" w:type="dxa"/>
          </w:tcPr>
          <w:p w:rsidR="00A86A2D" w:rsidRPr="00BE6B15" w:rsidRDefault="00A86A2D" w:rsidP="00E63848">
            <w:pPr>
              <w:spacing w:line="276" w:lineRule="auto"/>
              <w:rPr>
                <w:rFonts w:asciiTheme="majorHAnsi" w:hAnsiTheme="majorHAnsi" w:cs="Times New Roman"/>
              </w:rPr>
            </w:pPr>
            <w:r w:rsidRPr="00BE6B15">
              <w:rPr>
                <w:rFonts w:asciiTheme="majorHAnsi" w:hAnsiTheme="majorHAnsi" w:cs="Times New Roman"/>
              </w:rPr>
              <w:t xml:space="preserve">Brief Discussion on different elements of Natyashastra:  </w:t>
            </w:r>
          </w:p>
          <w:p w:rsidR="00A86A2D" w:rsidRPr="00BE6B15" w:rsidRDefault="00A86A2D" w:rsidP="00A86A2D">
            <w:pPr>
              <w:pStyle w:val="ListParagraph"/>
              <w:numPr>
                <w:ilvl w:val="0"/>
                <w:numId w:val="12"/>
              </w:numPr>
              <w:spacing w:line="276" w:lineRule="auto"/>
              <w:ind w:left="792"/>
              <w:rPr>
                <w:rFonts w:asciiTheme="majorHAnsi" w:hAnsiTheme="majorHAnsi" w:cs="Times New Roman"/>
              </w:rPr>
            </w:pPr>
            <w:r w:rsidRPr="00BE6B15">
              <w:rPr>
                <w:rFonts w:asciiTheme="majorHAnsi" w:hAnsiTheme="majorHAnsi" w:cs="Times New Roman"/>
              </w:rPr>
              <w:t>Theatre/ auditorium</w:t>
            </w:r>
          </w:p>
          <w:p w:rsidR="00A86A2D" w:rsidRPr="00BE6B15" w:rsidRDefault="00A86A2D" w:rsidP="00A86A2D">
            <w:pPr>
              <w:pStyle w:val="ListParagraph"/>
              <w:numPr>
                <w:ilvl w:val="0"/>
                <w:numId w:val="12"/>
              </w:numPr>
              <w:spacing w:line="276" w:lineRule="auto"/>
              <w:ind w:left="792"/>
              <w:rPr>
                <w:rFonts w:asciiTheme="majorHAnsi" w:hAnsiTheme="majorHAnsi" w:cs="Times New Roman"/>
              </w:rPr>
            </w:pPr>
            <w:r w:rsidRPr="00BE6B15">
              <w:rPr>
                <w:rFonts w:asciiTheme="majorHAnsi" w:hAnsiTheme="majorHAnsi" w:cs="Times New Roman"/>
              </w:rPr>
              <w:t>Prayer</w:t>
            </w:r>
          </w:p>
          <w:p w:rsidR="00A86A2D" w:rsidRPr="00BE6B15" w:rsidRDefault="00A86A2D" w:rsidP="00A86A2D">
            <w:pPr>
              <w:pStyle w:val="ListParagraph"/>
              <w:numPr>
                <w:ilvl w:val="0"/>
                <w:numId w:val="12"/>
              </w:numPr>
              <w:spacing w:line="276" w:lineRule="auto"/>
              <w:ind w:left="792"/>
              <w:rPr>
                <w:rFonts w:asciiTheme="majorHAnsi" w:hAnsiTheme="majorHAnsi" w:cs="Times New Roman"/>
              </w:rPr>
            </w:pPr>
            <w:r w:rsidRPr="00BE6B15">
              <w:rPr>
                <w:rFonts w:asciiTheme="majorHAnsi" w:hAnsiTheme="majorHAnsi" w:cs="Times New Roman"/>
              </w:rPr>
              <w:t>Stage design</w:t>
            </w:r>
          </w:p>
          <w:p w:rsidR="00A86A2D" w:rsidRPr="00BE6B15" w:rsidRDefault="00A86A2D" w:rsidP="00A86A2D">
            <w:pPr>
              <w:pStyle w:val="ListParagraph"/>
              <w:numPr>
                <w:ilvl w:val="0"/>
                <w:numId w:val="12"/>
              </w:numPr>
              <w:spacing w:line="276" w:lineRule="auto"/>
              <w:ind w:left="792"/>
              <w:rPr>
                <w:rFonts w:asciiTheme="majorHAnsi" w:hAnsiTheme="majorHAnsi" w:cs="Times New Roman"/>
              </w:rPr>
            </w:pPr>
            <w:r w:rsidRPr="00BE6B15">
              <w:rPr>
                <w:rFonts w:asciiTheme="majorHAnsi" w:hAnsiTheme="majorHAnsi" w:cs="Times New Roman"/>
              </w:rPr>
              <w:t>Makeup</w:t>
            </w:r>
          </w:p>
          <w:p w:rsidR="00A86A2D" w:rsidRPr="00BE6B15" w:rsidRDefault="00A86A2D" w:rsidP="00A86A2D">
            <w:pPr>
              <w:pStyle w:val="ListParagraph"/>
              <w:numPr>
                <w:ilvl w:val="0"/>
                <w:numId w:val="12"/>
              </w:numPr>
              <w:spacing w:line="276" w:lineRule="auto"/>
              <w:ind w:left="792"/>
              <w:rPr>
                <w:rFonts w:asciiTheme="majorHAnsi" w:hAnsiTheme="majorHAnsi" w:cs="Times New Roman"/>
              </w:rPr>
            </w:pPr>
            <w:r w:rsidRPr="00BE6B15">
              <w:rPr>
                <w:rFonts w:asciiTheme="majorHAnsi" w:hAnsiTheme="majorHAnsi" w:cs="Times New Roman"/>
              </w:rPr>
              <w:t>Dance Techniques</w:t>
            </w:r>
          </w:p>
          <w:p w:rsidR="00A86A2D" w:rsidRPr="00BE6B15" w:rsidRDefault="00A86A2D" w:rsidP="00A86A2D">
            <w:pPr>
              <w:pStyle w:val="ListParagraph"/>
              <w:numPr>
                <w:ilvl w:val="0"/>
                <w:numId w:val="12"/>
              </w:numPr>
              <w:spacing w:line="276" w:lineRule="auto"/>
              <w:ind w:left="792"/>
              <w:rPr>
                <w:rFonts w:asciiTheme="majorHAnsi" w:hAnsiTheme="majorHAnsi" w:cs="Times New Roman"/>
              </w:rPr>
            </w:pPr>
            <w:r w:rsidRPr="00BE6B15">
              <w:rPr>
                <w:rFonts w:asciiTheme="majorHAnsi" w:hAnsiTheme="majorHAnsi" w:cs="Times New Roman"/>
              </w:rPr>
              <w:t>Abhinaya, Bhava and Rasa</w:t>
            </w:r>
          </w:p>
          <w:p w:rsidR="00A86A2D" w:rsidRPr="00BE6B15" w:rsidRDefault="00A86A2D" w:rsidP="00A86A2D">
            <w:pPr>
              <w:pStyle w:val="ListParagraph"/>
              <w:numPr>
                <w:ilvl w:val="0"/>
                <w:numId w:val="12"/>
              </w:numPr>
              <w:spacing w:line="276" w:lineRule="auto"/>
              <w:ind w:left="792"/>
              <w:rPr>
                <w:rFonts w:asciiTheme="majorHAnsi" w:hAnsiTheme="majorHAnsi" w:cs="Times New Roman"/>
              </w:rPr>
            </w:pPr>
            <w:r w:rsidRPr="00BE6B15">
              <w:rPr>
                <w:rFonts w:asciiTheme="majorHAnsi" w:hAnsiTheme="majorHAnsi" w:cs="Times New Roman"/>
              </w:rPr>
              <w:t>Music</w:t>
            </w:r>
          </w:p>
          <w:p w:rsidR="00A86A2D" w:rsidRPr="00BE6B15" w:rsidRDefault="00A86A2D" w:rsidP="00A86A2D">
            <w:pPr>
              <w:pStyle w:val="ListParagraph"/>
              <w:numPr>
                <w:ilvl w:val="0"/>
                <w:numId w:val="12"/>
              </w:numPr>
              <w:spacing w:after="120" w:line="276" w:lineRule="auto"/>
              <w:ind w:left="792"/>
              <w:rPr>
                <w:rFonts w:asciiTheme="majorHAnsi" w:hAnsiTheme="majorHAnsi" w:cs="Times New Roman"/>
              </w:rPr>
            </w:pPr>
            <w:r w:rsidRPr="00BE6B15">
              <w:rPr>
                <w:rFonts w:asciiTheme="majorHAnsi" w:hAnsiTheme="majorHAnsi" w:cs="Times New Roman"/>
              </w:rPr>
              <w:t>Instruments</w:t>
            </w:r>
          </w:p>
        </w:tc>
        <w:tc>
          <w:tcPr>
            <w:tcW w:w="915" w:type="dxa"/>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6</w:t>
            </w:r>
          </w:p>
        </w:tc>
      </w:tr>
      <w:tr w:rsidR="00A86A2D" w:rsidRPr="00A45B87" w:rsidTr="00E63848">
        <w:trPr>
          <w:trHeight w:val="555"/>
        </w:trPr>
        <w:tc>
          <w:tcPr>
            <w:tcW w:w="981" w:type="dxa"/>
            <w:tcBorders>
              <w:bottom w:val="single" w:sz="4" w:space="0" w:color="auto"/>
            </w:tcBorders>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4</w:t>
            </w:r>
          </w:p>
        </w:tc>
        <w:tc>
          <w:tcPr>
            <w:tcW w:w="7135" w:type="dxa"/>
            <w:tcBorders>
              <w:bottom w:val="single" w:sz="4" w:space="0" w:color="auto"/>
            </w:tcBorders>
          </w:tcPr>
          <w:p w:rsidR="00A86A2D" w:rsidRPr="00BE6B15" w:rsidRDefault="00A86A2D" w:rsidP="00E63848">
            <w:pPr>
              <w:spacing w:after="200" w:line="276" w:lineRule="auto"/>
              <w:rPr>
                <w:rFonts w:asciiTheme="majorHAnsi" w:hAnsiTheme="majorHAnsi" w:cs="Times New Roman"/>
              </w:rPr>
            </w:pPr>
            <w:r w:rsidRPr="00BE6B15">
              <w:rPr>
                <w:rFonts w:asciiTheme="majorHAnsi" w:hAnsiTheme="majorHAnsi" w:cs="Times New Roman"/>
              </w:rPr>
              <w:t>Role and Significance of Indian Classical Dance in Natyashastra with a focus on Bharatanatyam</w:t>
            </w:r>
          </w:p>
        </w:tc>
        <w:tc>
          <w:tcPr>
            <w:tcW w:w="915" w:type="dxa"/>
            <w:tcBorders>
              <w:bottom w:val="single" w:sz="4" w:space="0" w:color="auto"/>
            </w:tcBorders>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2</w:t>
            </w:r>
          </w:p>
        </w:tc>
      </w:tr>
      <w:tr w:rsidR="00A86A2D" w:rsidRPr="00A45B87" w:rsidTr="00E63848">
        <w:trPr>
          <w:trHeight w:val="223"/>
        </w:trPr>
        <w:tc>
          <w:tcPr>
            <w:tcW w:w="981" w:type="dxa"/>
            <w:tcBorders>
              <w:top w:val="single" w:sz="4" w:space="0" w:color="auto"/>
            </w:tcBorders>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5</w:t>
            </w:r>
          </w:p>
        </w:tc>
        <w:tc>
          <w:tcPr>
            <w:tcW w:w="7135" w:type="dxa"/>
            <w:tcBorders>
              <w:top w:val="single" w:sz="4" w:space="0" w:color="auto"/>
            </w:tcBorders>
          </w:tcPr>
          <w:p w:rsidR="00A86A2D" w:rsidRPr="00BE6B15" w:rsidRDefault="00A86A2D" w:rsidP="00E63848">
            <w:pPr>
              <w:rPr>
                <w:rFonts w:asciiTheme="majorHAnsi" w:hAnsiTheme="majorHAnsi" w:cstheme="minorHAnsi"/>
              </w:rPr>
            </w:pPr>
            <w:r w:rsidRPr="00BE6B15">
              <w:rPr>
                <w:rFonts w:asciiTheme="majorHAnsi" w:hAnsiTheme="majorHAnsi" w:cstheme="minorHAnsi"/>
              </w:rPr>
              <w:t>“Natyotpatti” – Evolution of Dance</w:t>
            </w:r>
          </w:p>
          <w:p w:rsidR="00A86A2D" w:rsidRPr="00BE6B15" w:rsidRDefault="00A86A2D" w:rsidP="00A86A2D">
            <w:pPr>
              <w:pStyle w:val="ListParagraph"/>
              <w:numPr>
                <w:ilvl w:val="0"/>
                <w:numId w:val="15"/>
              </w:numPr>
              <w:spacing w:after="160" w:line="257" w:lineRule="auto"/>
              <w:ind w:left="792"/>
              <w:rPr>
                <w:rFonts w:asciiTheme="majorHAnsi" w:hAnsiTheme="majorHAnsi" w:cstheme="minorHAnsi"/>
              </w:rPr>
            </w:pPr>
            <w:r w:rsidRPr="00BE6B15">
              <w:rPr>
                <w:rFonts w:asciiTheme="majorHAnsi" w:hAnsiTheme="majorHAnsi" w:cstheme="minorHAnsi"/>
              </w:rPr>
              <w:t>Tandava</w:t>
            </w:r>
          </w:p>
          <w:p w:rsidR="00A86A2D" w:rsidRPr="00BE6B15" w:rsidRDefault="00A86A2D" w:rsidP="00A86A2D">
            <w:pPr>
              <w:pStyle w:val="ListParagraph"/>
              <w:numPr>
                <w:ilvl w:val="0"/>
                <w:numId w:val="15"/>
              </w:numPr>
              <w:spacing w:after="160" w:line="257" w:lineRule="auto"/>
              <w:ind w:left="792"/>
              <w:rPr>
                <w:rFonts w:asciiTheme="majorHAnsi" w:hAnsiTheme="majorHAnsi" w:cstheme="minorHAnsi"/>
              </w:rPr>
            </w:pPr>
            <w:r w:rsidRPr="00BE6B15">
              <w:rPr>
                <w:rFonts w:asciiTheme="majorHAnsi" w:hAnsiTheme="majorHAnsi" w:cstheme="minorHAnsi"/>
              </w:rPr>
              <w:t>Laasya</w:t>
            </w:r>
          </w:p>
        </w:tc>
        <w:tc>
          <w:tcPr>
            <w:tcW w:w="915" w:type="dxa"/>
            <w:tcBorders>
              <w:top w:val="single" w:sz="4" w:space="0" w:color="auto"/>
            </w:tcBorders>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4</w:t>
            </w:r>
          </w:p>
        </w:tc>
      </w:tr>
      <w:tr w:rsidR="00A86A2D" w:rsidRPr="00A45B87" w:rsidTr="00E63848">
        <w:trPr>
          <w:trHeight w:val="432"/>
        </w:trPr>
        <w:tc>
          <w:tcPr>
            <w:tcW w:w="981" w:type="dxa"/>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6</w:t>
            </w:r>
          </w:p>
        </w:tc>
        <w:tc>
          <w:tcPr>
            <w:tcW w:w="7135" w:type="dxa"/>
          </w:tcPr>
          <w:p w:rsidR="00A86A2D" w:rsidRPr="00BE6B15" w:rsidRDefault="00A86A2D" w:rsidP="00E63848">
            <w:pPr>
              <w:rPr>
                <w:rFonts w:asciiTheme="majorHAnsi" w:hAnsiTheme="majorHAnsi" w:cstheme="minorHAnsi"/>
              </w:rPr>
            </w:pPr>
            <w:r w:rsidRPr="00BE6B15">
              <w:rPr>
                <w:rFonts w:asciiTheme="majorHAnsi" w:hAnsiTheme="majorHAnsi" w:cstheme="minorHAnsi"/>
              </w:rPr>
              <w:t>Components of Natyashastra with respect to Dance drama</w:t>
            </w:r>
          </w:p>
          <w:p w:rsidR="00A86A2D" w:rsidRPr="00BE6B15" w:rsidRDefault="00A86A2D" w:rsidP="00A86A2D">
            <w:pPr>
              <w:pStyle w:val="ListParagraph"/>
              <w:numPr>
                <w:ilvl w:val="0"/>
                <w:numId w:val="17"/>
              </w:numPr>
              <w:spacing w:line="257" w:lineRule="auto"/>
              <w:ind w:left="792"/>
              <w:rPr>
                <w:rFonts w:asciiTheme="majorHAnsi" w:hAnsiTheme="majorHAnsi" w:cstheme="minorHAnsi"/>
              </w:rPr>
            </w:pPr>
            <w:r w:rsidRPr="00BE6B15">
              <w:rPr>
                <w:rFonts w:asciiTheme="majorHAnsi" w:hAnsiTheme="majorHAnsi" w:cstheme="minorHAnsi"/>
              </w:rPr>
              <w:t>Abhinaya</w:t>
            </w:r>
          </w:p>
          <w:p w:rsidR="00A86A2D" w:rsidRPr="00BE6B15" w:rsidRDefault="00A86A2D" w:rsidP="00A86A2D">
            <w:pPr>
              <w:pStyle w:val="ListParagraph"/>
              <w:numPr>
                <w:ilvl w:val="0"/>
                <w:numId w:val="17"/>
              </w:numPr>
              <w:spacing w:line="257" w:lineRule="auto"/>
              <w:ind w:left="792"/>
              <w:rPr>
                <w:rFonts w:asciiTheme="majorHAnsi" w:hAnsiTheme="majorHAnsi" w:cstheme="minorHAnsi"/>
              </w:rPr>
            </w:pPr>
            <w:r w:rsidRPr="00BE6B15">
              <w:rPr>
                <w:rFonts w:asciiTheme="majorHAnsi" w:hAnsiTheme="majorHAnsi" w:cstheme="minorHAnsi"/>
              </w:rPr>
              <w:t>Bhava</w:t>
            </w:r>
          </w:p>
          <w:p w:rsidR="00A86A2D" w:rsidRPr="00BE6B15" w:rsidRDefault="00A86A2D" w:rsidP="00A86A2D">
            <w:pPr>
              <w:pStyle w:val="ListParagraph"/>
              <w:numPr>
                <w:ilvl w:val="0"/>
                <w:numId w:val="17"/>
              </w:numPr>
              <w:spacing w:after="120" w:line="257" w:lineRule="auto"/>
              <w:ind w:left="792"/>
              <w:rPr>
                <w:rFonts w:asciiTheme="majorHAnsi" w:hAnsiTheme="majorHAnsi" w:cstheme="minorHAnsi"/>
              </w:rPr>
            </w:pPr>
            <w:r w:rsidRPr="00BE6B15">
              <w:rPr>
                <w:rFonts w:asciiTheme="majorHAnsi" w:hAnsiTheme="majorHAnsi" w:cstheme="minorHAnsi"/>
              </w:rPr>
              <w:t>Rasa</w:t>
            </w:r>
          </w:p>
        </w:tc>
        <w:tc>
          <w:tcPr>
            <w:tcW w:w="915" w:type="dxa"/>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4</w:t>
            </w:r>
          </w:p>
        </w:tc>
      </w:tr>
      <w:tr w:rsidR="00A86A2D" w:rsidRPr="00A45B87" w:rsidTr="00E63848">
        <w:trPr>
          <w:trHeight w:val="432"/>
        </w:trPr>
        <w:tc>
          <w:tcPr>
            <w:tcW w:w="981" w:type="dxa"/>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7</w:t>
            </w:r>
          </w:p>
        </w:tc>
        <w:tc>
          <w:tcPr>
            <w:tcW w:w="7135" w:type="dxa"/>
          </w:tcPr>
          <w:p w:rsidR="00A86A2D" w:rsidRPr="00BE6B15" w:rsidRDefault="00A86A2D" w:rsidP="00E63848">
            <w:pPr>
              <w:rPr>
                <w:rFonts w:asciiTheme="majorHAnsi" w:hAnsiTheme="majorHAnsi" w:cstheme="minorHAnsi"/>
              </w:rPr>
            </w:pPr>
            <w:r w:rsidRPr="00BE6B15">
              <w:rPr>
                <w:rFonts w:asciiTheme="majorHAnsi" w:hAnsiTheme="majorHAnsi" w:cstheme="minorHAnsi"/>
              </w:rPr>
              <w:t>Abhinaya:</w:t>
            </w:r>
          </w:p>
          <w:p w:rsidR="00A86A2D" w:rsidRPr="00BE6B15" w:rsidRDefault="00A86A2D" w:rsidP="00A86A2D">
            <w:pPr>
              <w:pStyle w:val="ListParagraph"/>
              <w:numPr>
                <w:ilvl w:val="1"/>
                <w:numId w:val="13"/>
              </w:numPr>
              <w:spacing w:line="257" w:lineRule="auto"/>
              <w:ind w:left="792"/>
              <w:rPr>
                <w:rFonts w:asciiTheme="majorHAnsi" w:hAnsiTheme="majorHAnsi" w:cstheme="minorHAnsi"/>
              </w:rPr>
            </w:pPr>
            <w:r w:rsidRPr="00BE6B15">
              <w:rPr>
                <w:rFonts w:asciiTheme="majorHAnsi" w:hAnsiTheme="majorHAnsi" w:cstheme="minorHAnsi"/>
              </w:rPr>
              <w:t>Introduction</w:t>
            </w:r>
          </w:p>
          <w:p w:rsidR="00A86A2D" w:rsidRPr="00BE6B15" w:rsidRDefault="00A86A2D" w:rsidP="00A86A2D">
            <w:pPr>
              <w:pStyle w:val="ListParagraph"/>
              <w:numPr>
                <w:ilvl w:val="1"/>
                <w:numId w:val="13"/>
              </w:numPr>
              <w:spacing w:line="257" w:lineRule="auto"/>
              <w:ind w:left="792"/>
              <w:rPr>
                <w:rFonts w:asciiTheme="majorHAnsi" w:hAnsiTheme="majorHAnsi" w:cstheme="minorHAnsi"/>
              </w:rPr>
            </w:pPr>
            <w:r w:rsidRPr="00BE6B15">
              <w:rPr>
                <w:rFonts w:asciiTheme="majorHAnsi" w:hAnsiTheme="majorHAnsi" w:cstheme="minorHAnsi"/>
              </w:rPr>
              <w:t>Different kinds of Abhinaya</w:t>
            </w:r>
          </w:p>
          <w:p w:rsidR="00A86A2D" w:rsidRPr="00BE6B15" w:rsidRDefault="00A86A2D" w:rsidP="00A86A2D">
            <w:pPr>
              <w:pStyle w:val="ListParagraph"/>
              <w:numPr>
                <w:ilvl w:val="2"/>
                <w:numId w:val="13"/>
              </w:numPr>
              <w:spacing w:line="257" w:lineRule="auto"/>
              <w:ind w:left="1080"/>
              <w:rPr>
                <w:rFonts w:asciiTheme="majorHAnsi" w:hAnsiTheme="majorHAnsi" w:cstheme="minorHAnsi"/>
              </w:rPr>
            </w:pPr>
            <w:r w:rsidRPr="00BE6B15">
              <w:rPr>
                <w:rFonts w:asciiTheme="majorHAnsi" w:hAnsiTheme="majorHAnsi" w:cstheme="minorHAnsi"/>
              </w:rPr>
              <w:t>Angika</w:t>
            </w:r>
          </w:p>
          <w:p w:rsidR="00A86A2D" w:rsidRPr="00BE6B15" w:rsidRDefault="00A86A2D" w:rsidP="00A86A2D">
            <w:pPr>
              <w:pStyle w:val="ListParagraph"/>
              <w:numPr>
                <w:ilvl w:val="0"/>
                <w:numId w:val="14"/>
              </w:numPr>
              <w:spacing w:line="257" w:lineRule="auto"/>
              <w:ind w:left="1512"/>
              <w:rPr>
                <w:rFonts w:asciiTheme="majorHAnsi" w:hAnsiTheme="majorHAnsi" w:cstheme="minorHAnsi"/>
              </w:rPr>
            </w:pPr>
            <w:r w:rsidRPr="00BE6B15">
              <w:rPr>
                <w:rFonts w:asciiTheme="majorHAnsi" w:hAnsiTheme="majorHAnsi" w:cstheme="minorHAnsi"/>
              </w:rPr>
              <w:t>Foot movement</w:t>
            </w:r>
          </w:p>
          <w:p w:rsidR="00A86A2D" w:rsidRPr="00BE6B15" w:rsidRDefault="00A86A2D" w:rsidP="00A86A2D">
            <w:pPr>
              <w:pStyle w:val="ListParagraph"/>
              <w:numPr>
                <w:ilvl w:val="0"/>
                <w:numId w:val="14"/>
              </w:numPr>
              <w:spacing w:line="257" w:lineRule="auto"/>
              <w:ind w:left="1512"/>
              <w:rPr>
                <w:rFonts w:asciiTheme="majorHAnsi" w:hAnsiTheme="majorHAnsi" w:cstheme="minorHAnsi"/>
              </w:rPr>
            </w:pPr>
            <w:r w:rsidRPr="00BE6B15">
              <w:rPr>
                <w:rFonts w:asciiTheme="majorHAnsi" w:hAnsiTheme="majorHAnsi" w:cstheme="minorHAnsi"/>
              </w:rPr>
              <w:t>Hastas</w:t>
            </w:r>
            <w:ins w:id="1" w:author="Vaidya Gundlupet" w:date="2017-05-28T11:26:00Z">
              <w:r w:rsidRPr="00BE6B15">
                <w:rPr>
                  <w:rFonts w:asciiTheme="majorHAnsi" w:hAnsiTheme="majorHAnsi" w:cstheme="minorHAnsi"/>
                </w:rPr>
                <w:t xml:space="preserve"> </w:t>
              </w:r>
            </w:ins>
            <w:r w:rsidRPr="00BE6B15">
              <w:rPr>
                <w:rFonts w:asciiTheme="majorHAnsi" w:hAnsiTheme="majorHAnsi" w:cstheme="minorHAnsi"/>
              </w:rPr>
              <w:t>(Samyukta, Asamyukta, dashavatara, Devata)</w:t>
            </w:r>
          </w:p>
          <w:p w:rsidR="00A86A2D" w:rsidRPr="00BE6B15" w:rsidRDefault="00A86A2D" w:rsidP="00A86A2D">
            <w:pPr>
              <w:pStyle w:val="ListParagraph"/>
              <w:numPr>
                <w:ilvl w:val="0"/>
                <w:numId w:val="14"/>
              </w:numPr>
              <w:spacing w:line="257" w:lineRule="auto"/>
              <w:ind w:left="1512"/>
              <w:rPr>
                <w:rFonts w:asciiTheme="majorHAnsi" w:hAnsiTheme="majorHAnsi" w:cstheme="minorHAnsi"/>
              </w:rPr>
            </w:pPr>
            <w:r w:rsidRPr="00BE6B15">
              <w:rPr>
                <w:rFonts w:asciiTheme="majorHAnsi" w:hAnsiTheme="majorHAnsi" w:cstheme="minorHAnsi"/>
              </w:rPr>
              <w:t>Drishti beda</w:t>
            </w:r>
            <w:ins w:id="2" w:author="Vaidya Gundlupet" w:date="2017-05-28T11:27:00Z">
              <w:r w:rsidRPr="00BE6B15">
                <w:rPr>
                  <w:rFonts w:asciiTheme="majorHAnsi" w:hAnsiTheme="majorHAnsi" w:cstheme="minorHAnsi"/>
                </w:rPr>
                <w:t xml:space="preserve"> </w:t>
              </w:r>
            </w:ins>
            <w:r w:rsidRPr="00BE6B15">
              <w:rPr>
                <w:rFonts w:asciiTheme="majorHAnsi" w:hAnsiTheme="majorHAnsi" w:cstheme="minorHAnsi"/>
              </w:rPr>
              <w:t>(Eye Movement)</w:t>
            </w:r>
          </w:p>
          <w:p w:rsidR="00A86A2D" w:rsidRPr="00BE6B15" w:rsidRDefault="00A86A2D" w:rsidP="00A86A2D">
            <w:pPr>
              <w:pStyle w:val="ListParagraph"/>
              <w:numPr>
                <w:ilvl w:val="0"/>
                <w:numId w:val="14"/>
              </w:numPr>
              <w:spacing w:line="257" w:lineRule="auto"/>
              <w:ind w:left="1512"/>
              <w:rPr>
                <w:rFonts w:asciiTheme="majorHAnsi" w:hAnsiTheme="majorHAnsi" w:cstheme="minorHAnsi"/>
              </w:rPr>
            </w:pPr>
            <w:r w:rsidRPr="00BE6B15">
              <w:rPr>
                <w:rFonts w:asciiTheme="majorHAnsi" w:hAnsiTheme="majorHAnsi" w:cstheme="minorHAnsi"/>
              </w:rPr>
              <w:t>Shiro Beda (Head movement)</w:t>
            </w:r>
          </w:p>
          <w:p w:rsidR="00A86A2D" w:rsidRPr="00BE6B15" w:rsidRDefault="00A86A2D" w:rsidP="00A86A2D">
            <w:pPr>
              <w:pStyle w:val="ListParagraph"/>
              <w:numPr>
                <w:ilvl w:val="0"/>
                <w:numId w:val="14"/>
              </w:numPr>
              <w:spacing w:line="257" w:lineRule="auto"/>
              <w:ind w:left="1512"/>
              <w:rPr>
                <w:rFonts w:asciiTheme="majorHAnsi" w:hAnsiTheme="majorHAnsi" w:cstheme="minorHAnsi"/>
              </w:rPr>
            </w:pPr>
            <w:r w:rsidRPr="00BE6B15">
              <w:rPr>
                <w:rFonts w:asciiTheme="majorHAnsi" w:hAnsiTheme="majorHAnsi" w:cstheme="minorHAnsi"/>
              </w:rPr>
              <w:t>Greeva Beda (Neck Movement)</w:t>
            </w:r>
          </w:p>
          <w:p w:rsidR="00A86A2D" w:rsidRPr="00BE6B15" w:rsidRDefault="00A86A2D" w:rsidP="00A86A2D">
            <w:pPr>
              <w:pStyle w:val="ListParagraph"/>
              <w:numPr>
                <w:ilvl w:val="2"/>
                <w:numId w:val="13"/>
              </w:numPr>
              <w:spacing w:line="257" w:lineRule="auto"/>
              <w:ind w:left="1080"/>
              <w:rPr>
                <w:rFonts w:asciiTheme="majorHAnsi" w:hAnsiTheme="majorHAnsi" w:cstheme="minorHAnsi"/>
              </w:rPr>
            </w:pPr>
            <w:r w:rsidRPr="00BE6B15">
              <w:rPr>
                <w:rFonts w:asciiTheme="majorHAnsi" w:hAnsiTheme="majorHAnsi" w:cstheme="minorHAnsi"/>
              </w:rPr>
              <w:t>Vaachika</w:t>
            </w:r>
          </w:p>
          <w:p w:rsidR="00A86A2D" w:rsidRPr="00BE6B15" w:rsidRDefault="00A86A2D" w:rsidP="00A86A2D">
            <w:pPr>
              <w:pStyle w:val="ListParagraph"/>
              <w:numPr>
                <w:ilvl w:val="2"/>
                <w:numId w:val="13"/>
              </w:numPr>
              <w:spacing w:line="257" w:lineRule="auto"/>
              <w:ind w:left="1080"/>
              <w:rPr>
                <w:rFonts w:asciiTheme="majorHAnsi" w:hAnsiTheme="majorHAnsi" w:cstheme="minorHAnsi"/>
              </w:rPr>
            </w:pPr>
            <w:r w:rsidRPr="00BE6B15">
              <w:rPr>
                <w:rFonts w:asciiTheme="majorHAnsi" w:hAnsiTheme="majorHAnsi" w:cstheme="minorHAnsi"/>
              </w:rPr>
              <w:t>Aharya</w:t>
            </w:r>
          </w:p>
          <w:p w:rsidR="00A86A2D" w:rsidRPr="00BE6B15" w:rsidRDefault="00A86A2D" w:rsidP="00A86A2D">
            <w:pPr>
              <w:pStyle w:val="ListParagraph"/>
              <w:numPr>
                <w:ilvl w:val="2"/>
                <w:numId w:val="13"/>
              </w:numPr>
              <w:spacing w:after="120" w:line="257" w:lineRule="auto"/>
              <w:ind w:left="1080"/>
              <w:rPr>
                <w:rFonts w:asciiTheme="majorHAnsi" w:hAnsiTheme="majorHAnsi" w:cstheme="minorHAnsi"/>
              </w:rPr>
            </w:pPr>
            <w:r w:rsidRPr="00BE6B15">
              <w:rPr>
                <w:rFonts w:asciiTheme="majorHAnsi" w:hAnsiTheme="majorHAnsi" w:cstheme="minorHAnsi"/>
              </w:rPr>
              <w:t>Saatvika</w:t>
            </w:r>
          </w:p>
        </w:tc>
        <w:tc>
          <w:tcPr>
            <w:tcW w:w="915" w:type="dxa"/>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6</w:t>
            </w:r>
          </w:p>
        </w:tc>
      </w:tr>
      <w:tr w:rsidR="00A86A2D" w:rsidRPr="00A45B87" w:rsidTr="00E63848">
        <w:trPr>
          <w:trHeight w:val="122"/>
        </w:trPr>
        <w:tc>
          <w:tcPr>
            <w:tcW w:w="981" w:type="dxa"/>
            <w:tcBorders>
              <w:bottom w:val="single" w:sz="4" w:space="0" w:color="auto"/>
            </w:tcBorders>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8</w:t>
            </w:r>
          </w:p>
        </w:tc>
        <w:tc>
          <w:tcPr>
            <w:tcW w:w="7135" w:type="dxa"/>
            <w:tcBorders>
              <w:bottom w:val="single" w:sz="4" w:space="0" w:color="auto"/>
            </w:tcBorders>
          </w:tcPr>
          <w:p w:rsidR="00A86A2D" w:rsidRPr="00BE6B15" w:rsidRDefault="00A86A2D" w:rsidP="00E63848">
            <w:pPr>
              <w:rPr>
                <w:rFonts w:asciiTheme="majorHAnsi" w:hAnsiTheme="majorHAnsi" w:cstheme="minorHAnsi"/>
              </w:rPr>
            </w:pPr>
            <w:r w:rsidRPr="00BE6B15">
              <w:rPr>
                <w:rFonts w:asciiTheme="majorHAnsi" w:hAnsiTheme="majorHAnsi" w:cstheme="minorHAnsi"/>
              </w:rPr>
              <w:t>Bhava (2</w:t>
            </w:r>
            <w:r w:rsidRPr="00BE6B15">
              <w:rPr>
                <w:rFonts w:asciiTheme="majorHAnsi" w:hAnsiTheme="majorHAnsi" w:cstheme="minorHAnsi"/>
                <w:vertAlign w:val="superscript"/>
              </w:rPr>
              <w:t>nd</w:t>
            </w:r>
            <w:r w:rsidRPr="00BE6B15">
              <w:rPr>
                <w:rFonts w:asciiTheme="majorHAnsi" w:hAnsiTheme="majorHAnsi" w:cstheme="minorHAnsi"/>
              </w:rPr>
              <w:t xml:space="preserve"> Element of Natyashastra)</w:t>
            </w:r>
          </w:p>
          <w:p w:rsidR="00A86A2D" w:rsidRPr="00BE6B15" w:rsidRDefault="00A86A2D" w:rsidP="00A86A2D">
            <w:pPr>
              <w:pStyle w:val="ListParagraph"/>
              <w:numPr>
                <w:ilvl w:val="0"/>
                <w:numId w:val="18"/>
              </w:numPr>
              <w:spacing w:line="257" w:lineRule="auto"/>
              <w:ind w:left="792"/>
              <w:rPr>
                <w:rFonts w:asciiTheme="majorHAnsi" w:hAnsiTheme="majorHAnsi" w:cstheme="minorHAnsi"/>
              </w:rPr>
            </w:pPr>
            <w:r w:rsidRPr="00BE6B15">
              <w:rPr>
                <w:rFonts w:asciiTheme="majorHAnsi" w:hAnsiTheme="majorHAnsi" w:cstheme="minorHAnsi"/>
              </w:rPr>
              <w:t>What is Bhava</w:t>
            </w:r>
          </w:p>
          <w:p w:rsidR="00A86A2D" w:rsidRPr="00BE6B15" w:rsidRDefault="00A86A2D" w:rsidP="00A86A2D">
            <w:pPr>
              <w:pStyle w:val="ListParagraph"/>
              <w:numPr>
                <w:ilvl w:val="0"/>
                <w:numId w:val="18"/>
              </w:numPr>
              <w:spacing w:line="257" w:lineRule="auto"/>
              <w:ind w:left="792"/>
              <w:rPr>
                <w:rFonts w:asciiTheme="majorHAnsi" w:hAnsiTheme="majorHAnsi" w:cstheme="minorHAnsi"/>
              </w:rPr>
            </w:pPr>
            <w:r w:rsidRPr="00BE6B15">
              <w:rPr>
                <w:rFonts w:asciiTheme="majorHAnsi" w:hAnsiTheme="majorHAnsi" w:cstheme="minorHAnsi"/>
              </w:rPr>
              <w:t>Sthayi Bhava (Principal Emotions)</w:t>
            </w:r>
          </w:p>
          <w:p w:rsidR="00A86A2D" w:rsidRPr="00BE6B15" w:rsidRDefault="00A86A2D" w:rsidP="00A86A2D">
            <w:pPr>
              <w:pStyle w:val="ListParagraph"/>
              <w:numPr>
                <w:ilvl w:val="0"/>
                <w:numId w:val="18"/>
              </w:numPr>
              <w:spacing w:line="257" w:lineRule="auto"/>
              <w:ind w:left="792"/>
              <w:rPr>
                <w:rFonts w:asciiTheme="majorHAnsi" w:hAnsiTheme="majorHAnsi" w:cstheme="minorHAnsi"/>
              </w:rPr>
            </w:pPr>
            <w:r w:rsidRPr="00BE6B15">
              <w:rPr>
                <w:rFonts w:asciiTheme="majorHAnsi" w:hAnsiTheme="majorHAnsi" w:cstheme="minorHAnsi"/>
              </w:rPr>
              <w:t>Vyabhichari/ Sanchari Bhava (Transient Emotions)</w:t>
            </w:r>
          </w:p>
          <w:p w:rsidR="00A86A2D" w:rsidRPr="00BE6B15" w:rsidRDefault="00A86A2D" w:rsidP="00A86A2D">
            <w:pPr>
              <w:pStyle w:val="ListParagraph"/>
              <w:numPr>
                <w:ilvl w:val="0"/>
                <w:numId w:val="18"/>
              </w:numPr>
              <w:spacing w:after="120" w:line="257" w:lineRule="auto"/>
              <w:ind w:left="792"/>
              <w:rPr>
                <w:rFonts w:asciiTheme="majorHAnsi" w:hAnsiTheme="majorHAnsi" w:cstheme="minorHAnsi"/>
              </w:rPr>
            </w:pPr>
            <w:r w:rsidRPr="00BE6B15">
              <w:rPr>
                <w:rFonts w:asciiTheme="majorHAnsi" w:hAnsiTheme="majorHAnsi" w:cstheme="minorHAnsi"/>
              </w:rPr>
              <w:t>Saatvika Bhava (Involuntary Emotions)</w:t>
            </w:r>
          </w:p>
        </w:tc>
        <w:tc>
          <w:tcPr>
            <w:tcW w:w="915" w:type="dxa"/>
            <w:tcBorders>
              <w:bottom w:val="single" w:sz="4" w:space="0" w:color="auto"/>
            </w:tcBorders>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6</w:t>
            </w:r>
          </w:p>
        </w:tc>
      </w:tr>
      <w:tr w:rsidR="00A86A2D" w:rsidRPr="00A45B87" w:rsidTr="00E63848">
        <w:trPr>
          <w:trHeight w:val="255"/>
        </w:trPr>
        <w:tc>
          <w:tcPr>
            <w:tcW w:w="981" w:type="dxa"/>
            <w:tcBorders>
              <w:top w:val="single" w:sz="4" w:space="0" w:color="auto"/>
              <w:bottom w:val="single" w:sz="4" w:space="0" w:color="auto"/>
            </w:tcBorders>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9</w:t>
            </w:r>
          </w:p>
        </w:tc>
        <w:tc>
          <w:tcPr>
            <w:tcW w:w="7135" w:type="dxa"/>
            <w:tcBorders>
              <w:top w:val="single" w:sz="4" w:space="0" w:color="auto"/>
              <w:bottom w:val="single" w:sz="4" w:space="0" w:color="auto"/>
            </w:tcBorders>
          </w:tcPr>
          <w:p w:rsidR="00A86A2D" w:rsidRPr="00BE6B15" w:rsidRDefault="00A86A2D" w:rsidP="00E63848">
            <w:pPr>
              <w:pStyle w:val="ListParagraph"/>
              <w:ind w:left="0"/>
              <w:rPr>
                <w:rFonts w:asciiTheme="majorHAnsi" w:hAnsiTheme="majorHAnsi" w:cstheme="minorHAnsi"/>
              </w:rPr>
            </w:pPr>
            <w:r w:rsidRPr="00BE6B15">
              <w:rPr>
                <w:rFonts w:asciiTheme="majorHAnsi" w:hAnsiTheme="majorHAnsi" w:cstheme="minorHAnsi"/>
              </w:rPr>
              <w:t>Aesthetics of Dance “Rasa”</w:t>
            </w:r>
          </w:p>
          <w:p w:rsidR="00A86A2D" w:rsidRPr="00BE6B15" w:rsidRDefault="00A86A2D" w:rsidP="00A86A2D">
            <w:pPr>
              <w:pStyle w:val="ListParagraph"/>
              <w:numPr>
                <w:ilvl w:val="0"/>
                <w:numId w:val="16"/>
              </w:numPr>
              <w:spacing w:after="160" w:line="257" w:lineRule="auto"/>
              <w:ind w:left="792"/>
              <w:rPr>
                <w:rFonts w:asciiTheme="majorHAnsi" w:hAnsiTheme="majorHAnsi" w:cstheme="minorHAnsi"/>
              </w:rPr>
            </w:pPr>
            <w:r w:rsidRPr="00BE6B15">
              <w:rPr>
                <w:rFonts w:asciiTheme="majorHAnsi" w:hAnsiTheme="majorHAnsi" w:cstheme="minorHAnsi"/>
              </w:rPr>
              <w:t>What is Rasa?</w:t>
            </w:r>
          </w:p>
          <w:p w:rsidR="00A86A2D" w:rsidRPr="00BE6B15" w:rsidRDefault="00A86A2D" w:rsidP="00A86A2D">
            <w:pPr>
              <w:pStyle w:val="ListParagraph"/>
              <w:numPr>
                <w:ilvl w:val="0"/>
                <w:numId w:val="16"/>
              </w:numPr>
              <w:spacing w:after="160" w:line="257" w:lineRule="auto"/>
              <w:ind w:left="792"/>
              <w:rPr>
                <w:rFonts w:asciiTheme="majorHAnsi" w:hAnsiTheme="majorHAnsi" w:cstheme="minorHAnsi"/>
              </w:rPr>
            </w:pPr>
            <w:r w:rsidRPr="00BE6B15">
              <w:rPr>
                <w:rFonts w:asciiTheme="majorHAnsi" w:hAnsiTheme="majorHAnsi" w:cstheme="minorHAnsi"/>
              </w:rPr>
              <w:t>Navarasas</w:t>
            </w:r>
          </w:p>
        </w:tc>
        <w:tc>
          <w:tcPr>
            <w:tcW w:w="915" w:type="dxa"/>
            <w:tcBorders>
              <w:top w:val="single" w:sz="4" w:space="0" w:color="auto"/>
              <w:bottom w:val="single" w:sz="4" w:space="0" w:color="auto"/>
            </w:tcBorders>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6</w:t>
            </w:r>
          </w:p>
        </w:tc>
      </w:tr>
      <w:tr w:rsidR="00A86A2D" w:rsidRPr="00A45B87" w:rsidTr="00E63848">
        <w:trPr>
          <w:trHeight w:val="285"/>
        </w:trPr>
        <w:tc>
          <w:tcPr>
            <w:tcW w:w="981" w:type="dxa"/>
            <w:tcBorders>
              <w:top w:val="single" w:sz="4" w:space="0" w:color="auto"/>
              <w:bottom w:val="single" w:sz="4" w:space="0" w:color="auto"/>
            </w:tcBorders>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10</w:t>
            </w:r>
          </w:p>
        </w:tc>
        <w:tc>
          <w:tcPr>
            <w:tcW w:w="7135" w:type="dxa"/>
            <w:tcBorders>
              <w:top w:val="single" w:sz="4" w:space="0" w:color="auto"/>
              <w:bottom w:val="single" w:sz="4" w:space="0" w:color="auto"/>
            </w:tcBorders>
          </w:tcPr>
          <w:p w:rsidR="00A86A2D" w:rsidRPr="00BE6B15" w:rsidRDefault="00A86A2D" w:rsidP="00E63848">
            <w:pPr>
              <w:spacing w:after="200" w:line="276" w:lineRule="auto"/>
              <w:rPr>
                <w:rFonts w:asciiTheme="majorHAnsi" w:hAnsiTheme="majorHAnsi" w:cs="Times New Roman"/>
              </w:rPr>
            </w:pPr>
            <w:r w:rsidRPr="00BE6B15">
              <w:rPr>
                <w:rFonts w:asciiTheme="majorHAnsi" w:hAnsiTheme="majorHAnsi" w:cstheme="minorHAnsi"/>
              </w:rPr>
              <w:t>Music and Instruments Used in Natyashastra</w:t>
            </w:r>
          </w:p>
        </w:tc>
        <w:tc>
          <w:tcPr>
            <w:tcW w:w="915" w:type="dxa"/>
            <w:tcBorders>
              <w:top w:val="single" w:sz="4" w:space="0" w:color="auto"/>
              <w:bottom w:val="single" w:sz="4" w:space="0" w:color="auto"/>
            </w:tcBorders>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4</w:t>
            </w:r>
          </w:p>
        </w:tc>
      </w:tr>
      <w:tr w:rsidR="00A86A2D" w:rsidRPr="00A45B87" w:rsidTr="00E63848">
        <w:trPr>
          <w:trHeight w:val="197"/>
        </w:trPr>
        <w:tc>
          <w:tcPr>
            <w:tcW w:w="981" w:type="dxa"/>
            <w:tcBorders>
              <w:top w:val="single" w:sz="4" w:space="0" w:color="auto"/>
            </w:tcBorders>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11</w:t>
            </w:r>
          </w:p>
        </w:tc>
        <w:tc>
          <w:tcPr>
            <w:tcW w:w="7135" w:type="dxa"/>
            <w:tcBorders>
              <w:top w:val="single" w:sz="4" w:space="0" w:color="auto"/>
            </w:tcBorders>
          </w:tcPr>
          <w:p w:rsidR="00A86A2D" w:rsidRPr="00BE6B15" w:rsidRDefault="00A86A2D" w:rsidP="00E63848">
            <w:pPr>
              <w:spacing w:after="120" w:line="276" w:lineRule="auto"/>
              <w:rPr>
                <w:rFonts w:asciiTheme="majorHAnsi" w:hAnsiTheme="majorHAnsi" w:cs="Times New Roman"/>
              </w:rPr>
            </w:pPr>
            <w:r w:rsidRPr="00BE6B15">
              <w:rPr>
                <w:rFonts w:asciiTheme="majorHAnsi" w:hAnsiTheme="majorHAnsi" w:cstheme="minorHAnsi"/>
              </w:rPr>
              <w:t>Practical teaching of a dance drama item based on the rule of Natyashastra</w:t>
            </w:r>
          </w:p>
        </w:tc>
        <w:tc>
          <w:tcPr>
            <w:tcW w:w="915" w:type="dxa"/>
            <w:tcBorders>
              <w:top w:val="single" w:sz="4" w:space="0" w:color="auto"/>
            </w:tcBorders>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16</w:t>
            </w:r>
          </w:p>
        </w:tc>
      </w:tr>
      <w:tr w:rsidR="00A86A2D" w:rsidRPr="00A45B87" w:rsidTr="00E63848">
        <w:trPr>
          <w:trHeight w:val="432"/>
        </w:trPr>
        <w:tc>
          <w:tcPr>
            <w:tcW w:w="981" w:type="dxa"/>
            <w:vAlign w:val="center"/>
          </w:tcPr>
          <w:p w:rsidR="00A86A2D" w:rsidRPr="00BE6B15" w:rsidRDefault="00A86A2D" w:rsidP="00E63848">
            <w:pPr>
              <w:jc w:val="center"/>
              <w:rPr>
                <w:rFonts w:asciiTheme="majorHAnsi" w:hAnsiTheme="majorHAnsi" w:cs="Times New Roman"/>
              </w:rPr>
            </w:pPr>
          </w:p>
        </w:tc>
        <w:tc>
          <w:tcPr>
            <w:tcW w:w="7135" w:type="dxa"/>
            <w:vAlign w:val="center"/>
          </w:tcPr>
          <w:p w:rsidR="00A86A2D" w:rsidRPr="00BE6B15" w:rsidRDefault="00A86A2D" w:rsidP="00E63848">
            <w:pPr>
              <w:pStyle w:val="ListParagraph"/>
              <w:ind w:left="1080"/>
              <w:jc w:val="center"/>
              <w:rPr>
                <w:rFonts w:asciiTheme="majorHAnsi" w:hAnsiTheme="majorHAnsi" w:cs="Times New Roman"/>
              </w:rPr>
            </w:pPr>
            <w:r w:rsidRPr="00BE6B15">
              <w:rPr>
                <w:rFonts w:asciiTheme="majorHAnsi" w:hAnsiTheme="majorHAnsi" w:cs="Times New Roman"/>
              </w:rPr>
              <w:t>Total</w:t>
            </w:r>
          </w:p>
        </w:tc>
        <w:tc>
          <w:tcPr>
            <w:tcW w:w="915" w:type="dxa"/>
            <w:vAlign w:val="center"/>
          </w:tcPr>
          <w:p w:rsidR="00A86A2D" w:rsidRPr="00BE6B15" w:rsidRDefault="00A86A2D" w:rsidP="00E63848">
            <w:pPr>
              <w:jc w:val="center"/>
              <w:rPr>
                <w:rFonts w:asciiTheme="majorHAnsi" w:hAnsiTheme="majorHAnsi" w:cs="Times New Roman"/>
              </w:rPr>
            </w:pPr>
            <w:r w:rsidRPr="00BE6B15">
              <w:rPr>
                <w:rFonts w:asciiTheme="majorHAnsi" w:hAnsiTheme="majorHAnsi" w:cs="Times New Roman"/>
              </w:rPr>
              <w:t>60</w:t>
            </w:r>
          </w:p>
        </w:tc>
      </w:tr>
    </w:tbl>
    <w:p w:rsidR="00F5650D" w:rsidRDefault="00A92197" w:rsidP="00F5650D">
      <w:pPr>
        <w:rPr>
          <w:rFonts w:ascii="Times New Roman" w:hAnsi="Times New Roman" w:cs="Times New Roman"/>
          <w:b/>
          <w:sz w:val="24"/>
          <w:szCs w:val="24"/>
        </w:rPr>
      </w:pPr>
      <w:r>
        <w:rPr>
          <w:rFonts w:ascii="Times New Roman" w:hAnsi="Times New Roman" w:cs="Times New Roman"/>
          <w:b/>
          <w:sz w:val="24"/>
          <w:szCs w:val="24"/>
        </w:rPr>
        <w:lastRenderedPageBreak/>
        <w:t>P</w:t>
      </w:r>
      <w:r w:rsidR="00F5650D" w:rsidRPr="007130A8">
        <w:rPr>
          <w:rFonts w:ascii="Times New Roman" w:hAnsi="Times New Roman" w:cs="Times New Roman"/>
          <w:b/>
          <w:sz w:val="24"/>
          <w:szCs w:val="24"/>
        </w:rPr>
        <w:t>edagogy</w:t>
      </w:r>
      <w:r w:rsidR="00334905">
        <w:rPr>
          <w:rFonts w:ascii="Times New Roman" w:hAnsi="Times New Roman" w:cs="Times New Roman"/>
          <w:b/>
          <w:sz w:val="24"/>
          <w:szCs w:val="24"/>
        </w:rPr>
        <w:t>:</w:t>
      </w:r>
    </w:p>
    <w:p w:rsidR="00334905" w:rsidRPr="00A35E8B" w:rsidRDefault="00334905" w:rsidP="00334905">
      <w:pPr>
        <w:pStyle w:val="ListParagraph"/>
        <w:numPr>
          <w:ilvl w:val="0"/>
          <w:numId w:val="20"/>
        </w:numPr>
        <w:rPr>
          <w:rFonts w:asciiTheme="majorHAnsi" w:hAnsiTheme="majorHAnsi" w:cs="Times New Roman"/>
        </w:rPr>
      </w:pPr>
      <w:r w:rsidRPr="00FD4E47">
        <w:rPr>
          <w:rFonts w:asciiTheme="majorHAnsi" w:hAnsiTheme="majorHAnsi" w:cs="Times New Roman"/>
        </w:rPr>
        <w:t>Interactive class discussions on all concepts and theories</w:t>
      </w:r>
      <w:r>
        <w:rPr>
          <w:rFonts w:asciiTheme="majorHAnsi" w:hAnsiTheme="majorHAnsi" w:cs="Times New Roman"/>
        </w:rPr>
        <w:t xml:space="preserve"> </w:t>
      </w:r>
      <w:r w:rsidRPr="00A35E8B">
        <w:rPr>
          <w:rFonts w:asciiTheme="majorHAnsi" w:hAnsiTheme="majorHAnsi" w:cs="Times New Roman"/>
        </w:rPr>
        <w:t>through th</w:t>
      </w:r>
      <w:r>
        <w:rPr>
          <w:rFonts w:asciiTheme="majorHAnsi" w:hAnsiTheme="majorHAnsi" w:cs="Times New Roman"/>
        </w:rPr>
        <w:t xml:space="preserve">e medium of Bharatanatyam </w:t>
      </w:r>
      <w:r w:rsidRPr="00A35E8B">
        <w:rPr>
          <w:rFonts w:asciiTheme="majorHAnsi" w:hAnsiTheme="majorHAnsi" w:cs="Times New Roman"/>
        </w:rPr>
        <w:t>as it is practiced today, complemented by appropriate background knowledge and understanding of the art.</w:t>
      </w:r>
    </w:p>
    <w:p w:rsidR="00334905" w:rsidRPr="00FD4E47" w:rsidRDefault="00334905" w:rsidP="00334905">
      <w:pPr>
        <w:pStyle w:val="ListParagraph"/>
        <w:numPr>
          <w:ilvl w:val="0"/>
          <w:numId w:val="20"/>
        </w:numPr>
        <w:rPr>
          <w:rFonts w:asciiTheme="majorHAnsi" w:hAnsiTheme="majorHAnsi" w:cs="Times New Roman"/>
        </w:rPr>
      </w:pPr>
      <w:r>
        <w:rPr>
          <w:rFonts w:asciiTheme="majorHAnsi" w:hAnsiTheme="majorHAnsi" w:cs="Times New Roman"/>
        </w:rPr>
        <w:t>I</w:t>
      </w:r>
      <w:r w:rsidRPr="00FD4E47">
        <w:rPr>
          <w:rFonts w:asciiTheme="majorHAnsi" w:hAnsiTheme="majorHAnsi" w:cs="Times New Roman"/>
        </w:rPr>
        <w:t>nterpret the literary and technical aspect of dance drama through Bharatanatyam</w:t>
      </w:r>
    </w:p>
    <w:p w:rsidR="00334905" w:rsidRPr="00FD4E47" w:rsidRDefault="00334905" w:rsidP="00334905">
      <w:pPr>
        <w:pStyle w:val="ListParagraph"/>
        <w:numPr>
          <w:ilvl w:val="0"/>
          <w:numId w:val="20"/>
        </w:numPr>
        <w:rPr>
          <w:rFonts w:asciiTheme="majorHAnsi" w:hAnsiTheme="majorHAnsi" w:cs="Times New Roman"/>
        </w:rPr>
      </w:pPr>
      <w:r w:rsidRPr="00FD4E47">
        <w:rPr>
          <w:rFonts w:asciiTheme="majorHAnsi" w:hAnsiTheme="majorHAnsi" w:cs="Times New Roman"/>
        </w:rPr>
        <w:t>Use of video clips, short movies, articles, newspapers etc. to enable practical understanding of the concepts</w:t>
      </w:r>
    </w:p>
    <w:p w:rsidR="00334905" w:rsidRPr="00FD4E47" w:rsidRDefault="00334905" w:rsidP="00334905">
      <w:pPr>
        <w:pStyle w:val="ListParagraph"/>
        <w:numPr>
          <w:ilvl w:val="0"/>
          <w:numId w:val="20"/>
        </w:numPr>
        <w:rPr>
          <w:rFonts w:asciiTheme="majorHAnsi" w:hAnsiTheme="majorHAnsi" w:cs="Times New Roman"/>
        </w:rPr>
      </w:pPr>
      <w:r w:rsidRPr="00FD4E47">
        <w:rPr>
          <w:rFonts w:asciiTheme="majorHAnsi" w:hAnsiTheme="majorHAnsi" w:cs="Times New Roman"/>
        </w:rPr>
        <w:t>Practical demon</w:t>
      </w:r>
      <w:r>
        <w:rPr>
          <w:rFonts w:asciiTheme="majorHAnsi" w:hAnsiTheme="majorHAnsi" w:cs="Times New Roman"/>
        </w:rPr>
        <w:t>stration of theories on</w:t>
      </w:r>
      <w:r w:rsidRPr="00FD4E47">
        <w:rPr>
          <w:rFonts w:asciiTheme="majorHAnsi" w:hAnsiTheme="majorHAnsi" w:cs="Times New Roman"/>
        </w:rPr>
        <w:t xml:space="preserve"> </w:t>
      </w:r>
      <w:r>
        <w:rPr>
          <w:rFonts w:asciiTheme="majorHAnsi" w:hAnsiTheme="majorHAnsi" w:cs="Times New Roman"/>
        </w:rPr>
        <w:t>various aspects of Natyashastra</w:t>
      </w:r>
    </w:p>
    <w:p w:rsidR="00334905" w:rsidRDefault="00334905" w:rsidP="00334905">
      <w:pPr>
        <w:pStyle w:val="ListParagraph"/>
        <w:numPr>
          <w:ilvl w:val="0"/>
          <w:numId w:val="20"/>
        </w:numPr>
        <w:rPr>
          <w:rFonts w:asciiTheme="majorHAnsi" w:hAnsiTheme="majorHAnsi" w:cs="Times New Roman"/>
        </w:rPr>
      </w:pPr>
      <w:r w:rsidRPr="00FD4E47">
        <w:rPr>
          <w:rFonts w:asciiTheme="majorHAnsi" w:hAnsiTheme="majorHAnsi" w:cs="Times New Roman"/>
        </w:rPr>
        <w:t>Evaluations conducted throughout the semester</w:t>
      </w:r>
    </w:p>
    <w:p w:rsidR="001869F2" w:rsidRPr="00334905" w:rsidRDefault="001869F2" w:rsidP="00334905">
      <w:pPr>
        <w:rPr>
          <w:rFonts w:ascii="Times New Roman" w:hAnsi="Times New Roman" w:cs="Times New Roman"/>
          <w:bCs/>
          <w:sz w:val="24"/>
          <w:szCs w:val="24"/>
        </w:rPr>
      </w:pPr>
    </w:p>
    <w:p w:rsidR="00F5650D" w:rsidRDefault="00F5650D" w:rsidP="00F5650D">
      <w:pPr>
        <w:tabs>
          <w:tab w:val="left" w:pos="1413"/>
        </w:tabs>
        <w:rPr>
          <w:rFonts w:ascii="Times New Roman" w:hAnsi="Times New Roman" w:cs="Times New Roman"/>
          <w:b/>
          <w:sz w:val="24"/>
          <w:szCs w:val="24"/>
        </w:rPr>
      </w:pPr>
      <w:r w:rsidRPr="007130A8">
        <w:rPr>
          <w:rFonts w:ascii="Times New Roman" w:hAnsi="Times New Roman" w:cs="Times New Roman"/>
          <w:b/>
          <w:sz w:val="24"/>
          <w:szCs w:val="24"/>
        </w:rPr>
        <w:t>Books Recommended</w:t>
      </w:r>
      <w:r w:rsidR="00334905">
        <w:rPr>
          <w:rFonts w:ascii="Times New Roman" w:hAnsi="Times New Roman" w:cs="Times New Roman"/>
          <w:b/>
          <w:sz w:val="24"/>
          <w:szCs w:val="24"/>
        </w:rPr>
        <w:t>:</w:t>
      </w:r>
    </w:p>
    <w:p w:rsidR="00334905" w:rsidRPr="003337C9" w:rsidRDefault="00334905" w:rsidP="00334905">
      <w:pPr>
        <w:spacing w:before="100" w:beforeAutospacing="1" w:afterAutospacing="1"/>
        <w:ind w:left="720"/>
        <w:rPr>
          <w:rFonts w:asciiTheme="majorHAnsi" w:hAnsiTheme="majorHAnsi" w:cs="Times New Roman"/>
        </w:rPr>
      </w:pPr>
      <w:bookmarkStart w:id="3" w:name="_Hlk483736490"/>
      <w:r w:rsidRPr="003337C9">
        <w:rPr>
          <w:rFonts w:asciiTheme="majorHAnsi" w:hAnsiTheme="majorHAnsi" w:cs="Times New Roman"/>
        </w:rPr>
        <w:t xml:space="preserve">Adya Rangacharya, </w:t>
      </w:r>
      <w:r w:rsidRPr="003337C9">
        <w:rPr>
          <w:rFonts w:asciiTheme="majorHAnsi" w:hAnsiTheme="majorHAnsi" w:cs="Times New Roman"/>
          <w:i/>
          <w:iCs/>
        </w:rPr>
        <w:t>Introduction to Bharata’s Natyashastra</w:t>
      </w:r>
      <w:r w:rsidRPr="003337C9">
        <w:rPr>
          <w:rFonts w:asciiTheme="majorHAnsi" w:hAnsiTheme="majorHAnsi" w:cs="Times New Roman"/>
        </w:rPr>
        <w:t xml:space="preserve"> (Munshirm Manoharlal Pub Pvt Ltd., 2005 reprint)</w:t>
      </w:r>
      <w:bookmarkEnd w:id="3"/>
    </w:p>
    <w:p w:rsidR="00334905" w:rsidRPr="003337C9" w:rsidRDefault="00334905" w:rsidP="00334905">
      <w:pPr>
        <w:spacing w:before="100" w:beforeAutospacing="1" w:afterAutospacing="1"/>
        <w:ind w:left="720"/>
        <w:rPr>
          <w:rFonts w:asciiTheme="majorHAnsi" w:hAnsiTheme="majorHAnsi" w:cs="Times New Roman"/>
        </w:rPr>
      </w:pPr>
      <w:r w:rsidRPr="003337C9">
        <w:rPr>
          <w:rFonts w:asciiTheme="majorHAnsi" w:hAnsiTheme="majorHAnsi" w:cs="Times New Roman"/>
        </w:rPr>
        <w:t xml:space="preserve">C Venugopalan Nair, </w:t>
      </w:r>
      <w:r w:rsidRPr="003337C9">
        <w:rPr>
          <w:rFonts w:asciiTheme="majorHAnsi" w:hAnsiTheme="majorHAnsi" w:cs="Times New Roman"/>
          <w:i/>
          <w:iCs/>
        </w:rPr>
        <w:t>Mudras in Bharatanatyam</w:t>
      </w:r>
      <w:r w:rsidRPr="003337C9">
        <w:rPr>
          <w:rFonts w:asciiTheme="majorHAnsi" w:hAnsiTheme="majorHAnsi" w:cs="Times New Roman"/>
        </w:rPr>
        <w:t xml:space="preserve"> (New Bharatiya Book Corporation, 2011).</w:t>
      </w:r>
    </w:p>
    <w:p w:rsidR="00334905" w:rsidRPr="003337C9" w:rsidRDefault="00334905" w:rsidP="00334905">
      <w:pPr>
        <w:spacing w:before="100" w:beforeAutospacing="1" w:afterAutospacing="1"/>
        <w:ind w:left="720"/>
        <w:rPr>
          <w:rFonts w:asciiTheme="majorHAnsi" w:hAnsiTheme="majorHAnsi" w:cs="Times New Roman"/>
        </w:rPr>
      </w:pPr>
      <w:r w:rsidRPr="003337C9">
        <w:rPr>
          <w:rFonts w:asciiTheme="majorHAnsi" w:hAnsiTheme="majorHAnsi" w:cs="Times New Roman"/>
        </w:rPr>
        <w:t xml:space="preserve">Susan L Scwartz, </w:t>
      </w:r>
      <w:r w:rsidRPr="003337C9">
        <w:rPr>
          <w:rFonts w:asciiTheme="majorHAnsi" w:hAnsiTheme="majorHAnsi" w:cs="Times New Roman"/>
          <w:i/>
          <w:iCs/>
        </w:rPr>
        <w:t xml:space="preserve">Rasa: </w:t>
      </w:r>
      <w:r>
        <w:rPr>
          <w:rFonts w:asciiTheme="majorHAnsi" w:hAnsiTheme="majorHAnsi" w:cs="Times New Roman"/>
          <w:i/>
          <w:iCs/>
        </w:rPr>
        <w:t xml:space="preserve">Performing </w:t>
      </w:r>
      <w:r w:rsidRPr="003337C9">
        <w:rPr>
          <w:rFonts w:asciiTheme="majorHAnsi" w:hAnsiTheme="majorHAnsi" w:cs="Times New Roman"/>
          <w:i/>
          <w:iCs/>
        </w:rPr>
        <w:t xml:space="preserve">the </w:t>
      </w:r>
      <w:r>
        <w:rPr>
          <w:rFonts w:asciiTheme="majorHAnsi" w:hAnsiTheme="majorHAnsi" w:cs="Times New Roman"/>
          <w:i/>
          <w:iCs/>
        </w:rPr>
        <w:t>D</w:t>
      </w:r>
      <w:r w:rsidRPr="003337C9">
        <w:rPr>
          <w:rFonts w:asciiTheme="majorHAnsi" w:hAnsiTheme="majorHAnsi" w:cs="Times New Roman"/>
          <w:i/>
          <w:iCs/>
        </w:rPr>
        <w:t>ivine in India</w:t>
      </w:r>
      <w:r w:rsidRPr="003337C9">
        <w:rPr>
          <w:rFonts w:asciiTheme="majorHAnsi" w:hAnsiTheme="majorHAnsi" w:cs="Times New Roman"/>
        </w:rPr>
        <w:t xml:space="preserve"> (Columbia University Press, 2004)</w:t>
      </w:r>
      <w:r>
        <w:rPr>
          <w:rFonts w:asciiTheme="majorHAnsi" w:hAnsiTheme="majorHAnsi" w:cs="Times New Roman"/>
        </w:rPr>
        <w:t>.</w:t>
      </w:r>
    </w:p>
    <w:p w:rsidR="001869F2" w:rsidRPr="009B02F2" w:rsidRDefault="00334905" w:rsidP="009B02F2">
      <w:pPr>
        <w:spacing w:before="100" w:beforeAutospacing="1" w:afterAutospacing="1"/>
        <w:ind w:left="720"/>
        <w:rPr>
          <w:rFonts w:asciiTheme="majorHAnsi" w:hAnsiTheme="majorHAnsi" w:cs="Times New Roman"/>
          <w:color w:val="000000"/>
        </w:rPr>
      </w:pPr>
      <w:r>
        <w:rPr>
          <w:rFonts w:asciiTheme="majorHAnsi" w:hAnsiTheme="majorHAnsi" w:cs="Times New Roman"/>
          <w:color w:val="000000"/>
        </w:rPr>
        <w:t xml:space="preserve">N P Unni, </w:t>
      </w:r>
      <w:r w:rsidR="009B02F2">
        <w:rPr>
          <w:rFonts w:asciiTheme="majorHAnsi" w:hAnsiTheme="majorHAnsi" w:cs="Times New Roman"/>
          <w:color w:val="000000"/>
        </w:rPr>
        <w:t>Natyashastra (</w:t>
      </w:r>
      <w:r w:rsidRPr="00265137">
        <w:rPr>
          <w:rFonts w:asciiTheme="majorHAnsi" w:hAnsiTheme="majorHAnsi" w:cs="Times New Roman"/>
          <w:i/>
          <w:color w:val="000000"/>
        </w:rPr>
        <w:t xml:space="preserve">Text with Introduction, English Translation and </w:t>
      </w:r>
      <w:r w:rsidR="00AF23F6" w:rsidRPr="00265137">
        <w:rPr>
          <w:rFonts w:asciiTheme="majorHAnsi" w:hAnsiTheme="majorHAnsi" w:cs="Times New Roman"/>
          <w:i/>
          <w:color w:val="000000"/>
        </w:rPr>
        <w:t>Indices</w:t>
      </w:r>
      <w:r w:rsidR="00AF23F6">
        <w:rPr>
          <w:rFonts w:asciiTheme="majorHAnsi" w:hAnsiTheme="majorHAnsi" w:cs="Times New Roman"/>
          <w:i/>
          <w:color w:val="000000"/>
        </w:rPr>
        <w:t>)</w:t>
      </w:r>
      <w:r>
        <w:rPr>
          <w:rFonts w:asciiTheme="majorHAnsi" w:hAnsiTheme="majorHAnsi" w:cs="Times New Roman"/>
          <w:color w:val="000000"/>
        </w:rPr>
        <w:t>(NBBC publishers and distributors, 2014)</w:t>
      </w:r>
    </w:p>
    <w:p w:rsidR="00A92197" w:rsidRDefault="00F5650D" w:rsidP="00F5650D">
      <w:pPr>
        <w:rPr>
          <w:rFonts w:ascii="Times New Roman" w:hAnsi="Times New Roman" w:cs="Times New Roman"/>
          <w:b/>
          <w:sz w:val="24"/>
          <w:szCs w:val="24"/>
        </w:rPr>
      </w:pPr>
      <w:r w:rsidRPr="007130A8">
        <w:rPr>
          <w:rFonts w:ascii="Times New Roman" w:hAnsi="Times New Roman" w:cs="Times New Roman"/>
          <w:b/>
          <w:sz w:val="24"/>
          <w:szCs w:val="24"/>
        </w:rPr>
        <w:t>Suggested Assessment/ Evaluation Methods</w:t>
      </w:r>
      <w:r w:rsidR="00613A13" w:rsidRPr="007130A8">
        <w:rPr>
          <w:rFonts w:ascii="Times New Roman" w:hAnsi="Times New Roman" w:cs="Times New Roman"/>
          <w:b/>
          <w:sz w:val="24"/>
          <w:szCs w:val="24"/>
        </w:rPr>
        <w:t>:</w:t>
      </w:r>
      <w:r w:rsidR="0099169B" w:rsidRPr="007130A8">
        <w:rPr>
          <w:rFonts w:ascii="Times New Roman" w:hAnsi="Times New Roman" w:cs="Times New Roman"/>
          <w:b/>
          <w:sz w:val="24"/>
          <w:szCs w:val="24"/>
        </w:rPr>
        <w:t xml:space="preserve"> </w:t>
      </w:r>
      <w:r w:rsidR="00613A13" w:rsidRPr="007130A8">
        <w:rPr>
          <w:rFonts w:ascii="Times New Roman" w:hAnsi="Times New Roman" w:cs="Times New Roman"/>
          <w:b/>
          <w:sz w:val="24"/>
          <w:szCs w:val="24"/>
        </w:rPr>
        <w:t xml:space="preserve"> </w:t>
      </w:r>
    </w:p>
    <w:p w:rsidR="00A92197" w:rsidRPr="009B02F2" w:rsidRDefault="009B02F2" w:rsidP="00F5650D">
      <w:pPr>
        <w:rPr>
          <w:rFonts w:asciiTheme="majorHAnsi" w:hAnsiTheme="majorHAnsi"/>
        </w:rPr>
      </w:pPr>
      <w:r w:rsidRPr="00C1751F">
        <w:rPr>
          <w:rFonts w:asciiTheme="majorHAnsi" w:hAnsiTheme="majorHAnsi"/>
        </w:rPr>
        <w:t>As per SIU Rules on Pg. no. 20 – 5.1 e) III.</w:t>
      </w:r>
    </w:p>
    <w:p w:rsidR="000A5186" w:rsidRDefault="00F5650D" w:rsidP="00F5650D">
      <w:pPr>
        <w:rPr>
          <w:rFonts w:ascii="Times New Roman" w:hAnsi="Times New Roman" w:cs="Times New Roman"/>
          <w:b/>
          <w:sz w:val="24"/>
          <w:szCs w:val="24"/>
        </w:rPr>
      </w:pPr>
      <w:r w:rsidRPr="007130A8">
        <w:rPr>
          <w:rFonts w:ascii="Times New Roman" w:hAnsi="Times New Roman" w:cs="Times New Roman"/>
          <w:b/>
          <w:sz w:val="24"/>
          <w:szCs w:val="24"/>
        </w:rPr>
        <w:t xml:space="preserve">Benchmarked against similar courses in other national/ international universities /organizations </w:t>
      </w:r>
    </w:p>
    <w:p w:rsidR="000A5186" w:rsidRPr="007130A8" w:rsidRDefault="000A5186" w:rsidP="00F5650D">
      <w:pPr>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366"/>
        <w:gridCol w:w="3706"/>
      </w:tblGrid>
      <w:tr w:rsidR="00F5650D" w:rsidRPr="007130A8" w:rsidTr="00F953A0">
        <w:tc>
          <w:tcPr>
            <w:tcW w:w="694" w:type="dxa"/>
          </w:tcPr>
          <w:p w:rsidR="00F5650D" w:rsidRPr="007130A8" w:rsidRDefault="00F5650D" w:rsidP="00532F70">
            <w:pPr>
              <w:rPr>
                <w:rFonts w:ascii="Times New Roman" w:hAnsi="Times New Roman" w:cs="Times New Roman"/>
                <w:b/>
                <w:sz w:val="24"/>
                <w:szCs w:val="24"/>
              </w:rPr>
            </w:pPr>
            <w:r w:rsidRPr="007130A8">
              <w:rPr>
                <w:rFonts w:ascii="Times New Roman" w:hAnsi="Times New Roman" w:cs="Times New Roman"/>
                <w:b/>
                <w:sz w:val="24"/>
                <w:szCs w:val="24"/>
              </w:rPr>
              <w:t>S. No.</w:t>
            </w:r>
          </w:p>
        </w:tc>
        <w:tc>
          <w:tcPr>
            <w:tcW w:w="4366" w:type="dxa"/>
          </w:tcPr>
          <w:p w:rsidR="00F5650D" w:rsidRPr="007130A8" w:rsidRDefault="00F5650D" w:rsidP="00532F70">
            <w:pPr>
              <w:rPr>
                <w:rFonts w:ascii="Times New Roman" w:hAnsi="Times New Roman" w:cs="Times New Roman"/>
                <w:b/>
                <w:sz w:val="24"/>
                <w:szCs w:val="24"/>
              </w:rPr>
            </w:pPr>
            <w:r w:rsidRPr="007130A8">
              <w:rPr>
                <w:rFonts w:ascii="Times New Roman" w:hAnsi="Times New Roman" w:cs="Times New Roman"/>
                <w:b/>
                <w:sz w:val="24"/>
                <w:szCs w:val="24"/>
              </w:rPr>
              <w:t>Name of the Course</w:t>
            </w:r>
          </w:p>
        </w:tc>
        <w:tc>
          <w:tcPr>
            <w:tcW w:w="3706" w:type="dxa"/>
          </w:tcPr>
          <w:p w:rsidR="00F5650D" w:rsidRPr="007130A8" w:rsidRDefault="00F5650D" w:rsidP="00532F70">
            <w:pPr>
              <w:rPr>
                <w:rFonts w:ascii="Times New Roman" w:hAnsi="Times New Roman" w:cs="Times New Roman"/>
                <w:b/>
                <w:sz w:val="24"/>
                <w:szCs w:val="24"/>
              </w:rPr>
            </w:pPr>
            <w:r w:rsidRPr="007130A8">
              <w:rPr>
                <w:rFonts w:ascii="Times New Roman" w:hAnsi="Times New Roman" w:cs="Times New Roman"/>
                <w:b/>
                <w:sz w:val="24"/>
                <w:szCs w:val="24"/>
              </w:rPr>
              <w:t>Name of University where it is offered</w:t>
            </w:r>
          </w:p>
        </w:tc>
      </w:tr>
      <w:tr w:rsidR="00F5650D" w:rsidRPr="007130A8" w:rsidTr="00F953A0">
        <w:tc>
          <w:tcPr>
            <w:tcW w:w="694" w:type="dxa"/>
          </w:tcPr>
          <w:p w:rsidR="00F5650D" w:rsidRPr="007130A8" w:rsidRDefault="005B4B63" w:rsidP="00532F70">
            <w:pPr>
              <w:rPr>
                <w:rFonts w:ascii="Times New Roman" w:hAnsi="Times New Roman" w:cs="Times New Roman"/>
                <w:sz w:val="24"/>
                <w:szCs w:val="24"/>
              </w:rPr>
            </w:pPr>
            <w:r>
              <w:rPr>
                <w:rFonts w:ascii="Times New Roman" w:hAnsi="Times New Roman" w:cs="Times New Roman"/>
                <w:sz w:val="24"/>
                <w:szCs w:val="24"/>
              </w:rPr>
              <w:t>1</w:t>
            </w:r>
          </w:p>
        </w:tc>
        <w:tc>
          <w:tcPr>
            <w:tcW w:w="4366" w:type="dxa"/>
          </w:tcPr>
          <w:p w:rsidR="00F5650D" w:rsidRPr="007130A8" w:rsidRDefault="000A5186" w:rsidP="00532F70">
            <w:pPr>
              <w:rPr>
                <w:rFonts w:ascii="Times New Roman" w:hAnsi="Times New Roman" w:cs="Times New Roman"/>
                <w:sz w:val="24"/>
                <w:szCs w:val="24"/>
              </w:rPr>
            </w:pPr>
            <w:r>
              <w:rPr>
                <w:rFonts w:ascii="Times New Roman" w:hAnsi="Times New Roman" w:cs="Times New Roman"/>
                <w:sz w:val="24"/>
                <w:szCs w:val="24"/>
              </w:rPr>
              <w:t>Classical Indian Drama and A</w:t>
            </w:r>
            <w:r w:rsidR="00121B9C">
              <w:rPr>
                <w:rFonts w:ascii="Times New Roman" w:hAnsi="Times New Roman" w:cs="Times New Roman"/>
                <w:sz w:val="24"/>
                <w:szCs w:val="24"/>
              </w:rPr>
              <w:t>esthetics</w:t>
            </w:r>
          </w:p>
        </w:tc>
        <w:tc>
          <w:tcPr>
            <w:tcW w:w="3706" w:type="dxa"/>
          </w:tcPr>
          <w:p w:rsidR="000A5186" w:rsidRPr="000A5186" w:rsidRDefault="000A5186" w:rsidP="00532F70">
            <w:pPr>
              <w:rPr>
                <w:rFonts w:ascii="Times New Roman" w:hAnsi="Times New Roman" w:cs="Tunga"/>
                <w:sz w:val="24"/>
                <w:szCs w:val="24"/>
                <w:lang w:bidi="kn-IN"/>
              </w:rPr>
            </w:pPr>
            <w:r>
              <w:rPr>
                <w:rFonts w:ascii="Times New Roman" w:hAnsi="Times New Roman" w:cs="Times New Roman"/>
                <w:sz w:val="24"/>
                <w:szCs w:val="24"/>
              </w:rPr>
              <w:t>NSD</w:t>
            </w:r>
            <w:r w:rsidR="00121B9C">
              <w:rPr>
                <w:rFonts w:ascii="Times New Roman" w:hAnsi="Times New Roman" w:cs="Times New Roman"/>
                <w:sz w:val="24"/>
                <w:szCs w:val="24"/>
              </w:rPr>
              <w:t xml:space="preserve"> </w:t>
            </w:r>
            <w:r>
              <w:rPr>
                <w:rFonts w:ascii="Times New Roman" w:hAnsi="Times New Roman" w:cs="Times New Roman"/>
                <w:sz w:val="24"/>
                <w:szCs w:val="24"/>
              </w:rPr>
              <w:t>(National School of Drama)</w:t>
            </w:r>
          </w:p>
        </w:tc>
      </w:tr>
      <w:tr w:rsidR="00F5650D" w:rsidRPr="007130A8" w:rsidTr="00F953A0">
        <w:tc>
          <w:tcPr>
            <w:tcW w:w="694" w:type="dxa"/>
          </w:tcPr>
          <w:p w:rsidR="000A5186" w:rsidRPr="000A5186" w:rsidRDefault="000A5186" w:rsidP="000A5186">
            <w:pPr>
              <w:rPr>
                <w:rFonts w:ascii="Times New Roman" w:hAnsi="Times New Roman"/>
                <w:sz w:val="24"/>
                <w:szCs w:val="24"/>
                <w:cs/>
                <w:lang w:bidi="kn-IN"/>
              </w:rPr>
            </w:pPr>
            <w:r>
              <w:rPr>
                <w:rFonts w:ascii="Times New Roman" w:hAnsi="Times New Roman" w:cs="Times New Roman"/>
                <w:sz w:val="24"/>
                <w:szCs w:val="24"/>
              </w:rPr>
              <w:t>2.</w:t>
            </w:r>
          </w:p>
        </w:tc>
        <w:tc>
          <w:tcPr>
            <w:tcW w:w="4366" w:type="dxa"/>
          </w:tcPr>
          <w:p w:rsidR="00F5650D" w:rsidRPr="00983B59" w:rsidRDefault="00983B59" w:rsidP="00532F70">
            <w:pPr>
              <w:rPr>
                <w:rFonts w:ascii="Times New Roman" w:hAnsi="Times New Roman" w:cs="Tunga"/>
                <w:sz w:val="24"/>
                <w:szCs w:val="24"/>
                <w:lang w:val="en-US" w:bidi="kn-IN"/>
              </w:rPr>
            </w:pPr>
            <w:r>
              <w:rPr>
                <w:rFonts w:ascii="Times New Roman" w:hAnsi="Times New Roman" w:cs="Tunga"/>
                <w:sz w:val="24"/>
                <w:szCs w:val="24"/>
                <w:lang w:val="en-US" w:bidi="kn-IN"/>
              </w:rPr>
              <w:t>Indian Communication Theories</w:t>
            </w:r>
          </w:p>
        </w:tc>
        <w:tc>
          <w:tcPr>
            <w:tcW w:w="3706" w:type="dxa"/>
          </w:tcPr>
          <w:p w:rsidR="00F5650D" w:rsidRPr="007130A8" w:rsidRDefault="00983B59" w:rsidP="00532F70">
            <w:pPr>
              <w:rPr>
                <w:rFonts w:ascii="Times New Roman" w:hAnsi="Times New Roman" w:cs="Times New Roman"/>
                <w:sz w:val="24"/>
                <w:szCs w:val="24"/>
              </w:rPr>
            </w:pPr>
            <w:r>
              <w:rPr>
                <w:rFonts w:ascii="Times New Roman" w:hAnsi="Times New Roman" w:cs="Times New Roman"/>
                <w:sz w:val="24"/>
                <w:szCs w:val="24"/>
              </w:rPr>
              <w:t>Indian Institute of Mass communication, New Delhi</w:t>
            </w:r>
          </w:p>
        </w:tc>
      </w:tr>
    </w:tbl>
    <w:p w:rsidR="00F5650D" w:rsidRPr="007130A8" w:rsidRDefault="00F5650D" w:rsidP="00F5650D">
      <w:pPr>
        <w:rPr>
          <w:rFonts w:ascii="Times New Roman" w:hAnsi="Times New Roman" w:cs="Times New Roman"/>
          <w:sz w:val="24"/>
          <w:szCs w:val="24"/>
          <w:u w:val="single"/>
        </w:rPr>
      </w:pPr>
    </w:p>
    <w:p w:rsidR="004C5326" w:rsidRDefault="00AB4488" w:rsidP="00F5650D">
      <w:pPr>
        <w:rPr>
          <w:rFonts w:ascii="Times New Roman" w:hAnsi="Times New Roman" w:cs="Times New Roman"/>
          <w:b/>
          <w:sz w:val="24"/>
          <w:szCs w:val="24"/>
        </w:rPr>
      </w:pPr>
      <w:r>
        <w:rPr>
          <w:rFonts w:ascii="Times New Roman" w:hAnsi="Times New Roman" w:cs="Times New Roman"/>
          <w:b/>
          <w:sz w:val="24"/>
          <w:szCs w:val="24"/>
        </w:rPr>
        <w:t>Justification for</w:t>
      </w:r>
      <w:r w:rsidR="004C5326" w:rsidRPr="007130A8">
        <w:rPr>
          <w:rFonts w:ascii="Times New Roman" w:hAnsi="Times New Roman" w:cs="Times New Roman"/>
          <w:b/>
          <w:sz w:val="24"/>
          <w:szCs w:val="24"/>
        </w:rPr>
        <w:t xml:space="preserve"> a new course:</w:t>
      </w:r>
    </w:p>
    <w:p w:rsidR="00663553" w:rsidRPr="0023094F" w:rsidRDefault="00663553" w:rsidP="00663553">
      <w:pPr>
        <w:rPr>
          <w:rFonts w:ascii="Times New Roman" w:hAnsi="Times New Roman" w:cs="Times New Roman"/>
          <w:bCs/>
          <w:sz w:val="24"/>
          <w:szCs w:val="24"/>
        </w:rPr>
      </w:pPr>
      <w:r>
        <w:rPr>
          <w:rFonts w:ascii="Times New Roman" w:hAnsi="Times New Roman" w:cs="Times New Roman"/>
          <w:bCs/>
          <w:sz w:val="24"/>
          <w:szCs w:val="24"/>
        </w:rPr>
        <w:t xml:space="preserve">The course helps students to gain information and an analytical approach to the study of Natyashastra which is one of the most important and comprehensive text in performing arts. It gives comprehensive analysis of the development of dance, theatre, aesthetics, drama and music in the present context. Through this course students will get a comprehensive overview </w:t>
      </w:r>
      <w:r>
        <w:rPr>
          <w:rFonts w:ascii="Times New Roman" w:hAnsi="Times New Roman" w:cs="Times New Roman"/>
          <w:bCs/>
          <w:sz w:val="24"/>
          <w:szCs w:val="24"/>
        </w:rPr>
        <w:lastRenderedPageBreak/>
        <w:t xml:space="preserve">of the development of dance and theatre. While a few relating to music and theatre are being offered at SSLA, the Natyashastra course will give them an idea about the Indian models of performing arts. </w:t>
      </w:r>
    </w:p>
    <w:p w:rsidR="004C5326" w:rsidRPr="007130A8" w:rsidRDefault="004C5326" w:rsidP="00F5650D">
      <w:pPr>
        <w:rPr>
          <w:rFonts w:ascii="Times New Roman" w:hAnsi="Times New Roman" w:cs="Times New Roman"/>
          <w:sz w:val="24"/>
          <w:szCs w:val="24"/>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711"/>
        <w:gridCol w:w="1512"/>
        <w:gridCol w:w="1347"/>
        <w:gridCol w:w="1441"/>
        <w:gridCol w:w="1312"/>
      </w:tblGrid>
      <w:tr w:rsidR="00F5650D" w:rsidRPr="007130A8" w:rsidTr="00663553">
        <w:trPr>
          <w:trHeight w:val="449"/>
        </w:trPr>
        <w:tc>
          <w:tcPr>
            <w:tcW w:w="1669" w:type="dxa"/>
            <w:vAlign w:val="center"/>
          </w:tcPr>
          <w:p w:rsidR="00F5650D" w:rsidRPr="007130A8" w:rsidRDefault="00F5650D" w:rsidP="00532F70">
            <w:pPr>
              <w:jc w:val="center"/>
              <w:rPr>
                <w:rFonts w:ascii="Times New Roman" w:hAnsi="Times New Roman" w:cs="Times New Roman"/>
                <w:b/>
                <w:sz w:val="24"/>
                <w:szCs w:val="24"/>
              </w:rPr>
            </w:pPr>
            <w:r w:rsidRPr="007130A8">
              <w:rPr>
                <w:rFonts w:ascii="Times New Roman" w:hAnsi="Times New Roman" w:cs="Times New Roman"/>
                <w:b/>
                <w:sz w:val="24"/>
                <w:szCs w:val="24"/>
              </w:rPr>
              <w:t>Name of Members</w:t>
            </w:r>
          </w:p>
        </w:tc>
        <w:tc>
          <w:tcPr>
            <w:tcW w:w="1711" w:type="dxa"/>
          </w:tcPr>
          <w:p w:rsidR="00F5650D" w:rsidRPr="007130A8" w:rsidRDefault="00663553" w:rsidP="00532F70">
            <w:pPr>
              <w:rPr>
                <w:rFonts w:ascii="Times New Roman" w:hAnsi="Times New Roman" w:cs="Times New Roman"/>
                <w:sz w:val="24"/>
                <w:szCs w:val="24"/>
              </w:rPr>
            </w:pPr>
            <w:r w:rsidRPr="00663553">
              <w:rPr>
                <w:rFonts w:ascii="Times New Roman" w:hAnsi="Times New Roman" w:cs="Times New Roman"/>
                <w:sz w:val="24"/>
                <w:szCs w:val="24"/>
              </w:rPr>
              <w:t>Dr. Vasudev Menon</w:t>
            </w:r>
          </w:p>
        </w:tc>
        <w:tc>
          <w:tcPr>
            <w:tcW w:w="1512" w:type="dxa"/>
          </w:tcPr>
          <w:p w:rsidR="00F5650D" w:rsidRPr="007130A8" w:rsidRDefault="00663553" w:rsidP="00532F70">
            <w:pPr>
              <w:rPr>
                <w:rFonts w:ascii="Times New Roman" w:hAnsi="Times New Roman" w:cs="Times New Roman"/>
                <w:sz w:val="24"/>
                <w:szCs w:val="24"/>
              </w:rPr>
            </w:pPr>
            <w:r w:rsidRPr="00663553">
              <w:rPr>
                <w:rFonts w:ascii="Times New Roman" w:hAnsi="Times New Roman" w:cs="Times New Roman"/>
                <w:sz w:val="24"/>
                <w:szCs w:val="24"/>
              </w:rPr>
              <w:t>Ap</w:t>
            </w:r>
            <w:r w:rsidR="0039298D">
              <w:rPr>
                <w:rFonts w:ascii="Times New Roman" w:hAnsi="Times New Roman" w:cs="Times New Roman"/>
                <w:sz w:val="24"/>
                <w:szCs w:val="24"/>
              </w:rPr>
              <w:t>o</w:t>
            </w:r>
            <w:r w:rsidRPr="00663553">
              <w:rPr>
                <w:rFonts w:ascii="Times New Roman" w:hAnsi="Times New Roman" w:cs="Times New Roman"/>
                <w:sz w:val="24"/>
                <w:szCs w:val="24"/>
              </w:rPr>
              <w:t>orva Tholia</w:t>
            </w:r>
          </w:p>
        </w:tc>
        <w:tc>
          <w:tcPr>
            <w:tcW w:w="1347" w:type="dxa"/>
          </w:tcPr>
          <w:p w:rsidR="00F5650D" w:rsidRPr="007130A8" w:rsidRDefault="00663553" w:rsidP="00532F70">
            <w:pPr>
              <w:rPr>
                <w:rFonts w:ascii="Times New Roman" w:hAnsi="Times New Roman" w:cs="Times New Roman"/>
                <w:sz w:val="24"/>
                <w:szCs w:val="24"/>
              </w:rPr>
            </w:pPr>
            <w:r w:rsidRPr="00663553">
              <w:rPr>
                <w:rFonts w:ascii="Times New Roman" w:hAnsi="Times New Roman" w:cs="Times New Roman"/>
                <w:sz w:val="24"/>
                <w:szCs w:val="24"/>
              </w:rPr>
              <w:t>Shashikala Gundlupet</w:t>
            </w:r>
          </w:p>
        </w:tc>
        <w:tc>
          <w:tcPr>
            <w:tcW w:w="1441" w:type="dxa"/>
          </w:tcPr>
          <w:p w:rsidR="00F5650D" w:rsidRPr="007130A8" w:rsidRDefault="00F5650D" w:rsidP="00532F70">
            <w:pPr>
              <w:rPr>
                <w:rFonts w:ascii="Times New Roman" w:hAnsi="Times New Roman" w:cs="Times New Roman"/>
                <w:sz w:val="24"/>
                <w:szCs w:val="24"/>
              </w:rPr>
            </w:pPr>
          </w:p>
        </w:tc>
        <w:tc>
          <w:tcPr>
            <w:tcW w:w="1312" w:type="dxa"/>
          </w:tcPr>
          <w:p w:rsidR="00F5650D" w:rsidRPr="007130A8" w:rsidRDefault="00F5650D" w:rsidP="00532F70">
            <w:pPr>
              <w:rPr>
                <w:rFonts w:ascii="Times New Roman" w:hAnsi="Times New Roman" w:cs="Times New Roman"/>
                <w:sz w:val="24"/>
                <w:szCs w:val="24"/>
              </w:rPr>
            </w:pPr>
          </w:p>
        </w:tc>
      </w:tr>
      <w:tr w:rsidR="00663553" w:rsidRPr="007130A8" w:rsidTr="00663553">
        <w:trPr>
          <w:trHeight w:val="440"/>
        </w:trPr>
        <w:tc>
          <w:tcPr>
            <w:tcW w:w="1669" w:type="dxa"/>
            <w:vAlign w:val="center"/>
          </w:tcPr>
          <w:p w:rsidR="00663553" w:rsidRPr="007130A8" w:rsidRDefault="00663553" w:rsidP="00663553">
            <w:pPr>
              <w:jc w:val="center"/>
              <w:rPr>
                <w:rFonts w:ascii="Times New Roman" w:hAnsi="Times New Roman" w:cs="Times New Roman"/>
                <w:b/>
                <w:sz w:val="24"/>
                <w:szCs w:val="24"/>
              </w:rPr>
            </w:pPr>
            <w:r w:rsidRPr="007130A8">
              <w:rPr>
                <w:rFonts w:ascii="Times New Roman" w:hAnsi="Times New Roman" w:cs="Times New Roman"/>
                <w:b/>
                <w:sz w:val="24"/>
                <w:szCs w:val="24"/>
              </w:rPr>
              <w:t>Designation</w:t>
            </w:r>
          </w:p>
        </w:tc>
        <w:tc>
          <w:tcPr>
            <w:tcW w:w="1711" w:type="dxa"/>
          </w:tcPr>
          <w:p w:rsidR="00663553" w:rsidRPr="007130A8" w:rsidRDefault="00663553" w:rsidP="00663553">
            <w:pPr>
              <w:rPr>
                <w:rFonts w:ascii="Times New Roman" w:hAnsi="Times New Roman" w:cs="Times New Roman"/>
                <w:sz w:val="24"/>
                <w:szCs w:val="24"/>
              </w:rPr>
            </w:pPr>
            <w:r>
              <w:rPr>
                <w:rFonts w:ascii="Times New Roman" w:hAnsi="Times New Roman" w:cs="Times New Roman"/>
                <w:sz w:val="24"/>
                <w:szCs w:val="24"/>
              </w:rPr>
              <w:t>Visiting Faculty</w:t>
            </w:r>
          </w:p>
        </w:tc>
        <w:tc>
          <w:tcPr>
            <w:tcW w:w="1512" w:type="dxa"/>
          </w:tcPr>
          <w:p w:rsidR="00663553" w:rsidRDefault="00663553" w:rsidP="00663553">
            <w:r w:rsidRPr="003A4248">
              <w:rPr>
                <w:rFonts w:ascii="Times New Roman" w:hAnsi="Times New Roman" w:cs="Times New Roman"/>
                <w:sz w:val="24"/>
                <w:szCs w:val="24"/>
              </w:rPr>
              <w:t>Visiting Faculty</w:t>
            </w:r>
          </w:p>
        </w:tc>
        <w:tc>
          <w:tcPr>
            <w:tcW w:w="1347" w:type="dxa"/>
          </w:tcPr>
          <w:p w:rsidR="00663553" w:rsidRDefault="00663553" w:rsidP="00663553">
            <w:r w:rsidRPr="003A4248">
              <w:rPr>
                <w:rFonts w:ascii="Times New Roman" w:hAnsi="Times New Roman" w:cs="Times New Roman"/>
                <w:sz w:val="24"/>
                <w:szCs w:val="24"/>
              </w:rPr>
              <w:t>Visiting Faculty</w:t>
            </w:r>
          </w:p>
        </w:tc>
        <w:tc>
          <w:tcPr>
            <w:tcW w:w="1441" w:type="dxa"/>
          </w:tcPr>
          <w:p w:rsidR="00663553" w:rsidRPr="007130A8" w:rsidRDefault="00663553" w:rsidP="00663553">
            <w:pPr>
              <w:rPr>
                <w:rFonts w:ascii="Times New Roman" w:hAnsi="Times New Roman" w:cs="Times New Roman"/>
                <w:sz w:val="24"/>
                <w:szCs w:val="24"/>
              </w:rPr>
            </w:pPr>
          </w:p>
        </w:tc>
        <w:tc>
          <w:tcPr>
            <w:tcW w:w="1312" w:type="dxa"/>
          </w:tcPr>
          <w:p w:rsidR="00663553" w:rsidRPr="007130A8" w:rsidRDefault="00663553" w:rsidP="00663553">
            <w:pPr>
              <w:rPr>
                <w:rFonts w:ascii="Times New Roman" w:hAnsi="Times New Roman" w:cs="Times New Roman"/>
                <w:sz w:val="24"/>
                <w:szCs w:val="24"/>
              </w:rPr>
            </w:pPr>
          </w:p>
        </w:tc>
      </w:tr>
      <w:tr w:rsidR="00663553" w:rsidRPr="007130A8" w:rsidTr="00663553">
        <w:trPr>
          <w:trHeight w:val="440"/>
        </w:trPr>
        <w:tc>
          <w:tcPr>
            <w:tcW w:w="1669" w:type="dxa"/>
            <w:vAlign w:val="center"/>
          </w:tcPr>
          <w:p w:rsidR="00663553" w:rsidRPr="007130A8" w:rsidRDefault="00663553" w:rsidP="00663553">
            <w:pPr>
              <w:jc w:val="center"/>
              <w:rPr>
                <w:rFonts w:ascii="Times New Roman" w:hAnsi="Times New Roman" w:cs="Times New Roman"/>
                <w:b/>
                <w:sz w:val="24"/>
                <w:szCs w:val="24"/>
              </w:rPr>
            </w:pPr>
            <w:r w:rsidRPr="007130A8">
              <w:rPr>
                <w:rFonts w:ascii="Times New Roman" w:hAnsi="Times New Roman" w:cs="Times New Roman"/>
                <w:b/>
                <w:sz w:val="24"/>
                <w:szCs w:val="24"/>
              </w:rPr>
              <w:t>Org. / Inst.</w:t>
            </w:r>
          </w:p>
        </w:tc>
        <w:tc>
          <w:tcPr>
            <w:tcW w:w="1711" w:type="dxa"/>
          </w:tcPr>
          <w:p w:rsidR="00663553" w:rsidRPr="007130A8" w:rsidRDefault="00663553" w:rsidP="00663553">
            <w:pPr>
              <w:rPr>
                <w:rFonts w:ascii="Times New Roman" w:hAnsi="Times New Roman" w:cs="Times New Roman"/>
                <w:sz w:val="24"/>
                <w:szCs w:val="24"/>
              </w:rPr>
            </w:pPr>
            <w:r>
              <w:rPr>
                <w:rFonts w:ascii="Times New Roman" w:hAnsi="Times New Roman" w:cs="Times New Roman"/>
                <w:sz w:val="24"/>
                <w:szCs w:val="24"/>
              </w:rPr>
              <w:t>Free Lance</w:t>
            </w:r>
          </w:p>
        </w:tc>
        <w:tc>
          <w:tcPr>
            <w:tcW w:w="1512" w:type="dxa"/>
          </w:tcPr>
          <w:p w:rsidR="00663553" w:rsidRPr="007130A8" w:rsidRDefault="00663553" w:rsidP="00663553">
            <w:pPr>
              <w:rPr>
                <w:rFonts w:ascii="Times New Roman" w:hAnsi="Times New Roman" w:cs="Times New Roman"/>
                <w:sz w:val="24"/>
                <w:szCs w:val="24"/>
              </w:rPr>
            </w:pPr>
            <w:r>
              <w:rPr>
                <w:rFonts w:ascii="Times New Roman" w:hAnsi="Times New Roman" w:cs="Times New Roman"/>
                <w:sz w:val="24"/>
                <w:szCs w:val="24"/>
              </w:rPr>
              <w:t>Free Lance</w:t>
            </w:r>
          </w:p>
        </w:tc>
        <w:tc>
          <w:tcPr>
            <w:tcW w:w="1347" w:type="dxa"/>
          </w:tcPr>
          <w:p w:rsidR="00663553" w:rsidRPr="007130A8" w:rsidRDefault="00663553" w:rsidP="00663553">
            <w:pPr>
              <w:rPr>
                <w:rFonts w:ascii="Times New Roman" w:hAnsi="Times New Roman" w:cs="Times New Roman"/>
                <w:sz w:val="24"/>
                <w:szCs w:val="24"/>
              </w:rPr>
            </w:pPr>
            <w:r>
              <w:rPr>
                <w:rFonts w:ascii="Times New Roman" w:hAnsi="Times New Roman" w:cs="Times New Roman"/>
                <w:sz w:val="24"/>
                <w:szCs w:val="24"/>
              </w:rPr>
              <w:t>Free Lance</w:t>
            </w:r>
          </w:p>
        </w:tc>
        <w:tc>
          <w:tcPr>
            <w:tcW w:w="1441" w:type="dxa"/>
          </w:tcPr>
          <w:p w:rsidR="00663553" w:rsidRPr="007130A8" w:rsidRDefault="00663553" w:rsidP="00663553">
            <w:pPr>
              <w:rPr>
                <w:rFonts w:ascii="Times New Roman" w:hAnsi="Times New Roman" w:cs="Times New Roman"/>
                <w:sz w:val="24"/>
                <w:szCs w:val="24"/>
              </w:rPr>
            </w:pPr>
          </w:p>
        </w:tc>
        <w:tc>
          <w:tcPr>
            <w:tcW w:w="1312" w:type="dxa"/>
          </w:tcPr>
          <w:p w:rsidR="00663553" w:rsidRPr="007130A8" w:rsidRDefault="00663553" w:rsidP="00663553">
            <w:pPr>
              <w:rPr>
                <w:rFonts w:ascii="Times New Roman" w:hAnsi="Times New Roman" w:cs="Times New Roman"/>
                <w:sz w:val="24"/>
                <w:szCs w:val="24"/>
              </w:rPr>
            </w:pPr>
          </w:p>
        </w:tc>
      </w:tr>
      <w:tr w:rsidR="00F5650D" w:rsidRPr="007130A8" w:rsidTr="00663553">
        <w:trPr>
          <w:trHeight w:val="440"/>
        </w:trPr>
        <w:tc>
          <w:tcPr>
            <w:tcW w:w="1669" w:type="dxa"/>
            <w:vAlign w:val="center"/>
          </w:tcPr>
          <w:p w:rsidR="00F5650D" w:rsidRPr="007130A8" w:rsidRDefault="00F5650D" w:rsidP="00532F70">
            <w:pPr>
              <w:jc w:val="center"/>
              <w:rPr>
                <w:rFonts w:ascii="Times New Roman" w:hAnsi="Times New Roman" w:cs="Times New Roman"/>
                <w:b/>
                <w:sz w:val="24"/>
                <w:szCs w:val="24"/>
              </w:rPr>
            </w:pPr>
            <w:r w:rsidRPr="007130A8">
              <w:rPr>
                <w:rFonts w:ascii="Times New Roman" w:hAnsi="Times New Roman" w:cs="Times New Roman"/>
                <w:b/>
                <w:sz w:val="24"/>
                <w:szCs w:val="24"/>
              </w:rPr>
              <w:t>Signature</w:t>
            </w:r>
          </w:p>
        </w:tc>
        <w:tc>
          <w:tcPr>
            <w:tcW w:w="1711" w:type="dxa"/>
          </w:tcPr>
          <w:p w:rsidR="00F5650D" w:rsidRPr="007130A8" w:rsidRDefault="00F5650D" w:rsidP="00532F70">
            <w:pPr>
              <w:rPr>
                <w:rFonts w:ascii="Times New Roman" w:hAnsi="Times New Roman" w:cs="Times New Roman"/>
                <w:sz w:val="24"/>
                <w:szCs w:val="24"/>
              </w:rPr>
            </w:pPr>
          </w:p>
        </w:tc>
        <w:tc>
          <w:tcPr>
            <w:tcW w:w="1512" w:type="dxa"/>
          </w:tcPr>
          <w:p w:rsidR="00F5650D" w:rsidRPr="007130A8" w:rsidRDefault="00F5650D" w:rsidP="00532F70">
            <w:pPr>
              <w:rPr>
                <w:rFonts w:ascii="Times New Roman" w:hAnsi="Times New Roman" w:cs="Times New Roman"/>
                <w:sz w:val="24"/>
                <w:szCs w:val="24"/>
              </w:rPr>
            </w:pPr>
          </w:p>
        </w:tc>
        <w:tc>
          <w:tcPr>
            <w:tcW w:w="1347" w:type="dxa"/>
          </w:tcPr>
          <w:p w:rsidR="00F5650D" w:rsidRPr="007130A8" w:rsidRDefault="00F5650D" w:rsidP="00532F70">
            <w:pPr>
              <w:rPr>
                <w:rFonts w:ascii="Times New Roman" w:hAnsi="Times New Roman" w:cs="Times New Roman"/>
                <w:sz w:val="24"/>
                <w:szCs w:val="24"/>
              </w:rPr>
            </w:pPr>
          </w:p>
        </w:tc>
        <w:tc>
          <w:tcPr>
            <w:tcW w:w="1441" w:type="dxa"/>
          </w:tcPr>
          <w:p w:rsidR="00F5650D" w:rsidRPr="007130A8" w:rsidRDefault="00F5650D" w:rsidP="00532F70">
            <w:pPr>
              <w:rPr>
                <w:rFonts w:ascii="Times New Roman" w:hAnsi="Times New Roman" w:cs="Times New Roman"/>
                <w:sz w:val="24"/>
                <w:szCs w:val="24"/>
              </w:rPr>
            </w:pPr>
          </w:p>
        </w:tc>
        <w:tc>
          <w:tcPr>
            <w:tcW w:w="1312" w:type="dxa"/>
          </w:tcPr>
          <w:p w:rsidR="00F5650D" w:rsidRPr="007130A8" w:rsidRDefault="00F5650D" w:rsidP="00532F70">
            <w:pPr>
              <w:rPr>
                <w:rFonts w:ascii="Times New Roman" w:hAnsi="Times New Roman" w:cs="Times New Roman"/>
                <w:sz w:val="24"/>
                <w:szCs w:val="24"/>
              </w:rPr>
            </w:pPr>
          </w:p>
        </w:tc>
      </w:tr>
    </w:tbl>
    <w:p w:rsidR="00F5650D" w:rsidRPr="007130A8" w:rsidRDefault="00F5650D" w:rsidP="00F5650D">
      <w:pPr>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692"/>
        <w:gridCol w:w="1485"/>
        <w:gridCol w:w="1295"/>
        <w:gridCol w:w="1488"/>
        <w:gridCol w:w="1354"/>
      </w:tblGrid>
      <w:tr w:rsidR="00F5650D" w:rsidRPr="007130A8" w:rsidTr="00532F70">
        <w:trPr>
          <w:trHeight w:val="449"/>
        </w:trPr>
        <w:tc>
          <w:tcPr>
            <w:tcW w:w="1692" w:type="dxa"/>
            <w:vAlign w:val="center"/>
          </w:tcPr>
          <w:p w:rsidR="00F5650D" w:rsidRPr="007130A8" w:rsidRDefault="00F5650D" w:rsidP="00532F70">
            <w:pPr>
              <w:jc w:val="center"/>
              <w:rPr>
                <w:rFonts w:ascii="Times New Roman" w:hAnsi="Times New Roman" w:cs="Times New Roman"/>
                <w:b/>
                <w:sz w:val="24"/>
                <w:szCs w:val="24"/>
              </w:rPr>
            </w:pPr>
            <w:r w:rsidRPr="007130A8">
              <w:rPr>
                <w:rFonts w:ascii="Times New Roman" w:hAnsi="Times New Roman" w:cs="Times New Roman"/>
                <w:b/>
                <w:sz w:val="24"/>
                <w:szCs w:val="24"/>
              </w:rPr>
              <w:t>Name of Experts</w:t>
            </w:r>
          </w:p>
        </w:tc>
        <w:tc>
          <w:tcPr>
            <w:tcW w:w="1775" w:type="dxa"/>
          </w:tcPr>
          <w:p w:rsidR="00F5650D" w:rsidRPr="007130A8" w:rsidRDefault="00F5650D" w:rsidP="00532F70">
            <w:pPr>
              <w:rPr>
                <w:rFonts w:ascii="Times New Roman" w:hAnsi="Times New Roman" w:cs="Times New Roman"/>
                <w:sz w:val="24"/>
                <w:szCs w:val="24"/>
              </w:rPr>
            </w:pPr>
          </w:p>
        </w:tc>
        <w:tc>
          <w:tcPr>
            <w:tcW w:w="1556" w:type="dxa"/>
          </w:tcPr>
          <w:p w:rsidR="00F5650D" w:rsidRPr="007130A8" w:rsidRDefault="00F5650D" w:rsidP="00532F70">
            <w:pPr>
              <w:rPr>
                <w:rFonts w:ascii="Times New Roman" w:hAnsi="Times New Roman" w:cs="Times New Roman"/>
                <w:sz w:val="24"/>
                <w:szCs w:val="24"/>
              </w:rPr>
            </w:pPr>
          </w:p>
        </w:tc>
        <w:tc>
          <w:tcPr>
            <w:tcW w:w="1356" w:type="dxa"/>
          </w:tcPr>
          <w:p w:rsidR="00F5650D" w:rsidRPr="007130A8" w:rsidRDefault="00F5650D" w:rsidP="00532F70">
            <w:pPr>
              <w:rPr>
                <w:rFonts w:ascii="Times New Roman" w:hAnsi="Times New Roman" w:cs="Times New Roman"/>
                <w:sz w:val="24"/>
                <w:szCs w:val="24"/>
              </w:rPr>
            </w:pPr>
          </w:p>
        </w:tc>
        <w:tc>
          <w:tcPr>
            <w:tcW w:w="1559" w:type="dxa"/>
          </w:tcPr>
          <w:p w:rsidR="00F5650D" w:rsidRPr="007130A8" w:rsidRDefault="00F5650D" w:rsidP="00532F70">
            <w:pPr>
              <w:rPr>
                <w:rFonts w:ascii="Times New Roman" w:hAnsi="Times New Roman" w:cs="Times New Roman"/>
                <w:sz w:val="24"/>
                <w:szCs w:val="24"/>
              </w:rPr>
            </w:pPr>
          </w:p>
        </w:tc>
        <w:tc>
          <w:tcPr>
            <w:tcW w:w="1418" w:type="dxa"/>
          </w:tcPr>
          <w:p w:rsidR="00F5650D" w:rsidRPr="007130A8" w:rsidRDefault="00F5650D" w:rsidP="00532F70">
            <w:pPr>
              <w:rPr>
                <w:rFonts w:ascii="Times New Roman" w:hAnsi="Times New Roman" w:cs="Times New Roman"/>
                <w:sz w:val="24"/>
                <w:szCs w:val="24"/>
              </w:rPr>
            </w:pPr>
          </w:p>
        </w:tc>
      </w:tr>
      <w:tr w:rsidR="00F5650D" w:rsidRPr="007130A8" w:rsidTr="00532F70">
        <w:trPr>
          <w:trHeight w:val="440"/>
        </w:trPr>
        <w:tc>
          <w:tcPr>
            <w:tcW w:w="1692" w:type="dxa"/>
            <w:vAlign w:val="center"/>
          </w:tcPr>
          <w:p w:rsidR="00F5650D" w:rsidRPr="007130A8" w:rsidRDefault="00F5650D" w:rsidP="00532F70">
            <w:pPr>
              <w:jc w:val="center"/>
              <w:rPr>
                <w:rFonts w:ascii="Times New Roman" w:hAnsi="Times New Roman" w:cs="Times New Roman"/>
                <w:b/>
                <w:sz w:val="24"/>
                <w:szCs w:val="24"/>
              </w:rPr>
            </w:pPr>
            <w:r w:rsidRPr="007130A8">
              <w:rPr>
                <w:rFonts w:ascii="Times New Roman" w:hAnsi="Times New Roman" w:cs="Times New Roman"/>
                <w:b/>
                <w:sz w:val="24"/>
                <w:szCs w:val="24"/>
              </w:rPr>
              <w:t>Designation</w:t>
            </w:r>
          </w:p>
        </w:tc>
        <w:tc>
          <w:tcPr>
            <w:tcW w:w="1775" w:type="dxa"/>
          </w:tcPr>
          <w:p w:rsidR="00F5650D" w:rsidRPr="007130A8" w:rsidRDefault="00F5650D" w:rsidP="00532F70">
            <w:pPr>
              <w:rPr>
                <w:rFonts w:ascii="Times New Roman" w:hAnsi="Times New Roman" w:cs="Times New Roman"/>
                <w:sz w:val="24"/>
                <w:szCs w:val="24"/>
              </w:rPr>
            </w:pPr>
          </w:p>
        </w:tc>
        <w:tc>
          <w:tcPr>
            <w:tcW w:w="1556" w:type="dxa"/>
          </w:tcPr>
          <w:p w:rsidR="00F5650D" w:rsidRPr="007130A8" w:rsidRDefault="00F5650D" w:rsidP="00532F70">
            <w:pPr>
              <w:rPr>
                <w:rFonts w:ascii="Times New Roman" w:hAnsi="Times New Roman" w:cs="Times New Roman"/>
                <w:sz w:val="24"/>
                <w:szCs w:val="24"/>
              </w:rPr>
            </w:pPr>
          </w:p>
        </w:tc>
        <w:tc>
          <w:tcPr>
            <w:tcW w:w="1356" w:type="dxa"/>
          </w:tcPr>
          <w:p w:rsidR="00F5650D" w:rsidRPr="007130A8" w:rsidRDefault="00F5650D" w:rsidP="00532F70">
            <w:pPr>
              <w:rPr>
                <w:rFonts w:ascii="Times New Roman" w:hAnsi="Times New Roman" w:cs="Times New Roman"/>
                <w:sz w:val="24"/>
                <w:szCs w:val="24"/>
              </w:rPr>
            </w:pPr>
          </w:p>
        </w:tc>
        <w:tc>
          <w:tcPr>
            <w:tcW w:w="1559" w:type="dxa"/>
          </w:tcPr>
          <w:p w:rsidR="00F5650D" w:rsidRPr="007130A8" w:rsidRDefault="00F5650D" w:rsidP="00532F70">
            <w:pPr>
              <w:rPr>
                <w:rFonts w:ascii="Times New Roman" w:hAnsi="Times New Roman" w:cs="Times New Roman"/>
                <w:sz w:val="24"/>
                <w:szCs w:val="24"/>
              </w:rPr>
            </w:pPr>
          </w:p>
        </w:tc>
        <w:tc>
          <w:tcPr>
            <w:tcW w:w="1418" w:type="dxa"/>
          </w:tcPr>
          <w:p w:rsidR="00F5650D" w:rsidRPr="007130A8" w:rsidRDefault="00F5650D" w:rsidP="00532F70">
            <w:pPr>
              <w:rPr>
                <w:rFonts w:ascii="Times New Roman" w:hAnsi="Times New Roman" w:cs="Times New Roman"/>
                <w:sz w:val="24"/>
                <w:szCs w:val="24"/>
              </w:rPr>
            </w:pPr>
          </w:p>
        </w:tc>
      </w:tr>
      <w:tr w:rsidR="00F5650D" w:rsidRPr="007130A8" w:rsidTr="00532F70">
        <w:trPr>
          <w:trHeight w:val="440"/>
        </w:trPr>
        <w:tc>
          <w:tcPr>
            <w:tcW w:w="1692" w:type="dxa"/>
            <w:vAlign w:val="center"/>
          </w:tcPr>
          <w:p w:rsidR="00F5650D" w:rsidRPr="007130A8" w:rsidRDefault="00F5650D" w:rsidP="00532F70">
            <w:pPr>
              <w:jc w:val="center"/>
              <w:rPr>
                <w:rFonts w:ascii="Times New Roman" w:hAnsi="Times New Roman" w:cs="Times New Roman"/>
                <w:b/>
                <w:sz w:val="24"/>
                <w:szCs w:val="24"/>
              </w:rPr>
            </w:pPr>
            <w:r w:rsidRPr="007130A8">
              <w:rPr>
                <w:rFonts w:ascii="Times New Roman" w:hAnsi="Times New Roman" w:cs="Times New Roman"/>
                <w:b/>
                <w:sz w:val="24"/>
                <w:szCs w:val="24"/>
              </w:rPr>
              <w:t>Org. / Inst.</w:t>
            </w:r>
          </w:p>
        </w:tc>
        <w:tc>
          <w:tcPr>
            <w:tcW w:w="1775" w:type="dxa"/>
          </w:tcPr>
          <w:p w:rsidR="00F5650D" w:rsidRPr="007130A8" w:rsidRDefault="00F5650D" w:rsidP="00532F70">
            <w:pPr>
              <w:rPr>
                <w:rFonts w:ascii="Times New Roman" w:hAnsi="Times New Roman" w:cs="Times New Roman"/>
                <w:sz w:val="24"/>
                <w:szCs w:val="24"/>
              </w:rPr>
            </w:pPr>
          </w:p>
        </w:tc>
        <w:tc>
          <w:tcPr>
            <w:tcW w:w="1556" w:type="dxa"/>
          </w:tcPr>
          <w:p w:rsidR="00F5650D" w:rsidRPr="007130A8" w:rsidRDefault="00F5650D" w:rsidP="00532F70">
            <w:pPr>
              <w:rPr>
                <w:rFonts w:ascii="Times New Roman" w:hAnsi="Times New Roman" w:cs="Times New Roman"/>
                <w:sz w:val="24"/>
                <w:szCs w:val="24"/>
              </w:rPr>
            </w:pPr>
          </w:p>
        </w:tc>
        <w:tc>
          <w:tcPr>
            <w:tcW w:w="1356" w:type="dxa"/>
          </w:tcPr>
          <w:p w:rsidR="00F5650D" w:rsidRPr="007130A8" w:rsidRDefault="00F5650D" w:rsidP="00532F70">
            <w:pPr>
              <w:rPr>
                <w:rFonts w:ascii="Times New Roman" w:hAnsi="Times New Roman" w:cs="Times New Roman"/>
                <w:sz w:val="24"/>
                <w:szCs w:val="24"/>
              </w:rPr>
            </w:pPr>
          </w:p>
        </w:tc>
        <w:tc>
          <w:tcPr>
            <w:tcW w:w="1559" w:type="dxa"/>
          </w:tcPr>
          <w:p w:rsidR="00F5650D" w:rsidRPr="007130A8" w:rsidRDefault="00F5650D" w:rsidP="00532F70">
            <w:pPr>
              <w:rPr>
                <w:rFonts w:ascii="Times New Roman" w:hAnsi="Times New Roman" w:cs="Times New Roman"/>
                <w:sz w:val="24"/>
                <w:szCs w:val="24"/>
              </w:rPr>
            </w:pPr>
          </w:p>
        </w:tc>
        <w:tc>
          <w:tcPr>
            <w:tcW w:w="1418" w:type="dxa"/>
          </w:tcPr>
          <w:p w:rsidR="00F5650D" w:rsidRPr="007130A8" w:rsidRDefault="00F5650D" w:rsidP="00532F70">
            <w:pPr>
              <w:rPr>
                <w:rFonts w:ascii="Times New Roman" w:hAnsi="Times New Roman" w:cs="Times New Roman"/>
                <w:sz w:val="24"/>
                <w:szCs w:val="24"/>
              </w:rPr>
            </w:pPr>
          </w:p>
        </w:tc>
      </w:tr>
      <w:tr w:rsidR="00F5650D" w:rsidRPr="007130A8" w:rsidTr="00532F70">
        <w:trPr>
          <w:trHeight w:val="440"/>
        </w:trPr>
        <w:tc>
          <w:tcPr>
            <w:tcW w:w="1692" w:type="dxa"/>
            <w:vAlign w:val="center"/>
          </w:tcPr>
          <w:p w:rsidR="00F5650D" w:rsidRPr="007130A8" w:rsidRDefault="00F5650D" w:rsidP="00532F70">
            <w:pPr>
              <w:jc w:val="center"/>
              <w:rPr>
                <w:rFonts w:ascii="Times New Roman" w:hAnsi="Times New Roman" w:cs="Times New Roman"/>
                <w:b/>
                <w:sz w:val="24"/>
                <w:szCs w:val="24"/>
              </w:rPr>
            </w:pPr>
            <w:r w:rsidRPr="007130A8">
              <w:rPr>
                <w:rFonts w:ascii="Times New Roman" w:hAnsi="Times New Roman" w:cs="Times New Roman"/>
                <w:b/>
                <w:sz w:val="24"/>
                <w:szCs w:val="24"/>
              </w:rPr>
              <w:t>Signature</w:t>
            </w:r>
          </w:p>
        </w:tc>
        <w:tc>
          <w:tcPr>
            <w:tcW w:w="1775" w:type="dxa"/>
          </w:tcPr>
          <w:p w:rsidR="00F5650D" w:rsidRPr="007130A8" w:rsidRDefault="00F5650D" w:rsidP="00532F70">
            <w:pPr>
              <w:rPr>
                <w:rFonts w:ascii="Times New Roman" w:hAnsi="Times New Roman" w:cs="Times New Roman"/>
                <w:sz w:val="24"/>
                <w:szCs w:val="24"/>
              </w:rPr>
            </w:pPr>
          </w:p>
        </w:tc>
        <w:tc>
          <w:tcPr>
            <w:tcW w:w="1556" w:type="dxa"/>
          </w:tcPr>
          <w:p w:rsidR="00F5650D" w:rsidRPr="007130A8" w:rsidRDefault="00F5650D" w:rsidP="00532F70">
            <w:pPr>
              <w:rPr>
                <w:rFonts w:ascii="Times New Roman" w:hAnsi="Times New Roman" w:cs="Times New Roman"/>
                <w:sz w:val="24"/>
                <w:szCs w:val="24"/>
              </w:rPr>
            </w:pPr>
          </w:p>
        </w:tc>
        <w:tc>
          <w:tcPr>
            <w:tcW w:w="1356" w:type="dxa"/>
          </w:tcPr>
          <w:p w:rsidR="00F5650D" w:rsidRPr="007130A8" w:rsidRDefault="00F5650D" w:rsidP="00532F70">
            <w:pPr>
              <w:rPr>
                <w:rFonts w:ascii="Times New Roman" w:hAnsi="Times New Roman" w:cs="Times New Roman"/>
                <w:sz w:val="24"/>
                <w:szCs w:val="24"/>
              </w:rPr>
            </w:pPr>
          </w:p>
        </w:tc>
        <w:tc>
          <w:tcPr>
            <w:tcW w:w="1559" w:type="dxa"/>
          </w:tcPr>
          <w:p w:rsidR="00F5650D" w:rsidRPr="007130A8" w:rsidRDefault="00F5650D" w:rsidP="00532F70">
            <w:pPr>
              <w:rPr>
                <w:rFonts w:ascii="Times New Roman" w:hAnsi="Times New Roman" w:cs="Times New Roman"/>
                <w:sz w:val="24"/>
                <w:szCs w:val="24"/>
              </w:rPr>
            </w:pPr>
          </w:p>
        </w:tc>
        <w:tc>
          <w:tcPr>
            <w:tcW w:w="1418" w:type="dxa"/>
          </w:tcPr>
          <w:p w:rsidR="00F5650D" w:rsidRPr="007130A8" w:rsidRDefault="00F5650D" w:rsidP="00532F70">
            <w:pPr>
              <w:rPr>
                <w:rFonts w:ascii="Times New Roman" w:hAnsi="Times New Roman" w:cs="Times New Roman"/>
                <w:sz w:val="24"/>
                <w:szCs w:val="24"/>
              </w:rPr>
            </w:pPr>
          </w:p>
        </w:tc>
      </w:tr>
    </w:tbl>
    <w:p w:rsidR="00F5650D" w:rsidRPr="007130A8" w:rsidRDefault="00F5650D" w:rsidP="00F5650D">
      <w:pPr>
        <w:tabs>
          <w:tab w:val="left" w:pos="3233"/>
        </w:tabs>
        <w:rPr>
          <w:rFonts w:ascii="Times New Roman" w:hAnsi="Times New Roman" w:cs="Times New Roman"/>
          <w:b/>
          <w:sz w:val="24"/>
          <w:szCs w:val="24"/>
        </w:rPr>
      </w:pPr>
    </w:p>
    <w:p w:rsidR="00F5650D" w:rsidRPr="007130A8" w:rsidRDefault="00F5650D" w:rsidP="00F5650D">
      <w:pPr>
        <w:tabs>
          <w:tab w:val="left" w:pos="3233"/>
        </w:tabs>
        <w:rPr>
          <w:rFonts w:ascii="Times New Roman" w:hAnsi="Times New Roman" w:cs="Times New Roman"/>
          <w:b/>
          <w:sz w:val="24"/>
          <w:szCs w:val="24"/>
        </w:rPr>
      </w:pPr>
      <w:r w:rsidRPr="007130A8">
        <w:rPr>
          <w:rFonts w:ascii="Times New Roman" w:hAnsi="Times New Roman" w:cs="Times New Roman"/>
          <w:b/>
          <w:sz w:val="24"/>
          <w:szCs w:val="24"/>
        </w:rPr>
        <w:t xml:space="preserve"> Signature of Dean:</w:t>
      </w:r>
    </w:p>
    <w:p w:rsidR="00F5650D" w:rsidRPr="007130A8" w:rsidRDefault="00F5650D" w:rsidP="00F5650D">
      <w:pPr>
        <w:tabs>
          <w:tab w:val="left" w:pos="3233"/>
        </w:tabs>
        <w:rPr>
          <w:rFonts w:ascii="Times New Roman" w:hAnsi="Times New Roman" w:cs="Times New Roman"/>
          <w:b/>
          <w:sz w:val="24"/>
          <w:szCs w:val="24"/>
        </w:rPr>
      </w:pPr>
      <w:r w:rsidRPr="007130A8">
        <w:rPr>
          <w:rFonts w:ascii="Times New Roman" w:hAnsi="Times New Roman" w:cs="Times New Roman"/>
          <w:b/>
          <w:sz w:val="24"/>
          <w:szCs w:val="24"/>
        </w:rPr>
        <w:t>Date:</w:t>
      </w:r>
    </w:p>
    <w:p w:rsidR="00F5650D" w:rsidRPr="007130A8" w:rsidRDefault="00F5650D">
      <w:pPr>
        <w:rPr>
          <w:rFonts w:ascii="Times New Roman" w:hAnsi="Times New Roman" w:cs="Times New Roman"/>
          <w:sz w:val="24"/>
          <w:szCs w:val="24"/>
        </w:rPr>
      </w:pPr>
    </w:p>
    <w:sectPr w:rsidR="00F5650D" w:rsidRPr="007130A8" w:rsidSect="003C0D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F0A" w:rsidRDefault="00997F0A" w:rsidP="0077380D">
      <w:pPr>
        <w:spacing w:after="0" w:line="240" w:lineRule="auto"/>
      </w:pPr>
      <w:r>
        <w:separator/>
      </w:r>
    </w:p>
  </w:endnote>
  <w:endnote w:type="continuationSeparator" w:id="0">
    <w:p w:rsidR="00997F0A" w:rsidRDefault="00997F0A" w:rsidP="0077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F0A" w:rsidRDefault="00997F0A" w:rsidP="0077380D">
      <w:pPr>
        <w:spacing w:after="0" w:line="240" w:lineRule="auto"/>
      </w:pPr>
      <w:r>
        <w:separator/>
      </w:r>
    </w:p>
  </w:footnote>
  <w:footnote w:type="continuationSeparator" w:id="0">
    <w:p w:rsidR="00997F0A" w:rsidRDefault="00997F0A" w:rsidP="00773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8BA"/>
    <w:multiLevelType w:val="hybridMultilevel"/>
    <w:tmpl w:val="DDDE4150"/>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32939D3"/>
    <w:multiLevelType w:val="hybridMultilevel"/>
    <w:tmpl w:val="05F04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F6F79"/>
    <w:multiLevelType w:val="hybridMultilevel"/>
    <w:tmpl w:val="ABD6ABC4"/>
    <w:lvl w:ilvl="0" w:tplc="1E945C64">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9D70F8"/>
    <w:multiLevelType w:val="hybridMultilevel"/>
    <w:tmpl w:val="6FBE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35F57"/>
    <w:multiLevelType w:val="hybridMultilevel"/>
    <w:tmpl w:val="9968A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54760"/>
    <w:multiLevelType w:val="hybridMultilevel"/>
    <w:tmpl w:val="CE76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169A3"/>
    <w:multiLevelType w:val="hybridMultilevel"/>
    <w:tmpl w:val="B7CCBC6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356F2C39"/>
    <w:multiLevelType w:val="hybridMultilevel"/>
    <w:tmpl w:val="68BA35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9AE100A"/>
    <w:multiLevelType w:val="hybridMultilevel"/>
    <w:tmpl w:val="EE08633C"/>
    <w:lvl w:ilvl="0" w:tplc="04090001">
      <w:start w:val="1"/>
      <w:numFmt w:val="bullet"/>
      <w:lvlText w:val=""/>
      <w:lvlJc w:val="left"/>
      <w:pPr>
        <w:ind w:left="1591" w:hanging="360"/>
      </w:pPr>
      <w:rPr>
        <w:rFonts w:ascii="Symbol" w:hAnsi="Symbol" w:hint="default"/>
      </w:rPr>
    </w:lvl>
    <w:lvl w:ilvl="1" w:tplc="04090003">
      <w:start w:val="1"/>
      <w:numFmt w:val="bullet"/>
      <w:lvlText w:val="o"/>
      <w:lvlJc w:val="left"/>
      <w:pPr>
        <w:ind w:left="2311" w:hanging="360"/>
      </w:pPr>
      <w:rPr>
        <w:rFonts w:ascii="Courier New" w:hAnsi="Courier New" w:cs="Courier New" w:hint="default"/>
      </w:rPr>
    </w:lvl>
    <w:lvl w:ilvl="2" w:tplc="04090005">
      <w:start w:val="1"/>
      <w:numFmt w:val="bullet"/>
      <w:lvlText w:val=""/>
      <w:lvlJc w:val="left"/>
      <w:pPr>
        <w:ind w:left="3031" w:hanging="360"/>
      </w:pPr>
      <w:rPr>
        <w:rFonts w:ascii="Wingdings" w:hAnsi="Wingdings" w:hint="default"/>
      </w:rPr>
    </w:lvl>
    <w:lvl w:ilvl="3" w:tplc="04090001">
      <w:start w:val="1"/>
      <w:numFmt w:val="bullet"/>
      <w:lvlText w:val=""/>
      <w:lvlJc w:val="left"/>
      <w:pPr>
        <w:ind w:left="3751" w:hanging="360"/>
      </w:pPr>
      <w:rPr>
        <w:rFonts w:ascii="Symbol" w:hAnsi="Symbol" w:hint="default"/>
      </w:rPr>
    </w:lvl>
    <w:lvl w:ilvl="4" w:tplc="04090003">
      <w:start w:val="1"/>
      <w:numFmt w:val="bullet"/>
      <w:lvlText w:val="o"/>
      <w:lvlJc w:val="left"/>
      <w:pPr>
        <w:ind w:left="4471" w:hanging="360"/>
      </w:pPr>
      <w:rPr>
        <w:rFonts w:ascii="Courier New" w:hAnsi="Courier New" w:cs="Courier New" w:hint="default"/>
      </w:rPr>
    </w:lvl>
    <w:lvl w:ilvl="5" w:tplc="04090005">
      <w:start w:val="1"/>
      <w:numFmt w:val="bullet"/>
      <w:lvlText w:val=""/>
      <w:lvlJc w:val="left"/>
      <w:pPr>
        <w:ind w:left="5191" w:hanging="360"/>
      </w:pPr>
      <w:rPr>
        <w:rFonts w:ascii="Wingdings" w:hAnsi="Wingdings" w:hint="default"/>
      </w:rPr>
    </w:lvl>
    <w:lvl w:ilvl="6" w:tplc="04090001">
      <w:start w:val="1"/>
      <w:numFmt w:val="bullet"/>
      <w:lvlText w:val=""/>
      <w:lvlJc w:val="left"/>
      <w:pPr>
        <w:ind w:left="5911" w:hanging="360"/>
      </w:pPr>
      <w:rPr>
        <w:rFonts w:ascii="Symbol" w:hAnsi="Symbol" w:hint="default"/>
      </w:rPr>
    </w:lvl>
    <w:lvl w:ilvl="7" w:tplc="04090003">
      <w:start w:val="1"/>
      <w:numFmt w:val="bullet"/>
      <w:lvlText w:val="o"/>
      <w:lvlJc w:val="left"/>
      <w:pPr>
        <w:ind w:left="6631" w:hanging="360"/>
      </w:pPr>
      <w:rPr>
        <w:rFonts w:ascii="Courier New" w:hAnsi="Courier New" w:cs="Courier New" w:hint="default"/>
      </w:rPr>
    </w:lvl>
    <w:lvl w:ilvl="8" w:tplc="04090005">
      <w:start w:val="1"/>
      <w:numFmt w:val="bullet"/>
      <w:lvlText w:val=""/>
      <w:lvlJc w:val="left"/>
      <w:pPr>
        <w:ind w:left="7351" w:hanging="360"/>
      </w:pPr>
      <w:rPr>
        <w:rFonts w:ascii="Wingdings" w:hAnsi="Wingdings" w:hint="default"/>
      </w:rPr>
    </w:lvl>
  </w:abstractNum>
  <w:abstractNum w:abstractNumId="9" w15:restartNumberingAfterBreak="0">
    <w:nsid w:val="3DB74B1A"/>
    <w:multiLevelType w:val="hybridMultilevel"/>
    <w:tmpl w:val="ABD6ABC4"/>
    <w:lvl w:ilvl="0" w:tplc="1E945C64">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28D5E23"/>
    <w:multiLevelType w:val="multilevel"/>
    <w:tmpl w:val="CBCAB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029B4"/>
    <w:multiLevelType w:val="hybridMultilevel"/>
    <w:tmpl w:val="3B22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465CD"/>
    <w:multiLevelType w:val="hybridMultilevel"/>
    <w:tmpl w:val="73C4A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D022D"/>
    <w:multiLevelType w:val="hybridMultilevel"/>
    <w:tmpl w:val="59768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F0E0A"/>
    <w:multiLevelType w:val="hybridMultilevel"/>
    <w:tmpl w:val="6D1066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58487948"/>
    <w:multiLevelType w:val="hybridMultilevel"/>
    <w:tmpl w:val="2D00D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B465B"/>
    <w:multiLevelType w:val="hybridMultilevel"/>
    <w:tmpl w:val="C3C0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41196"/>
    <w:multiLevelType w:val="hybridMultilevel"/>
    <w:tmpl w:val="1ED2B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602AB"/>
    <w:multiLevelType w:val="hybridMultilevel"/>
    <w:tmpl w:val="0D2E18B4"/>
    <w:lvl w:ilvl="0" w:tplc="04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6B1A1F36"/>
    <w:multiLevelType w:val="hybridMultilevel"/>
    <w:tmpl w:val="235498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701241EA"/>
    <w:multiLevelType w:val="hybridMultilevel"/>
    <w:tmpl w:val="BC6AD9C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6"/>
  </w:num>
  <w:num w:numId="2">
    <w:abstractNumId w:val="12"/>
  </w:num>
  <w:num w:numId="3">
    <w:abstractNumId w:val="2"/>
  </w:num>
  <w:num w:numId="4">
    <w:abstractNumId w:val="9"/>
  </w:num>
  <w:num w:numId="5">
    <w:abstractNumId w:val="1"/>
  </w:num>
  <w:num w:numId="6">
    <w:abstractNumId w:val="13"/>
  </w:num>
  <w:num w:numId="7">
    <w:abstractNumId w:val="4"/>
  </w:num>
  <w:num w:numId="8">
    <w:abstractNumId w:val="17"/>
  </w:num>
  <w:num w:numId="9">
    <w:abstractNumId w:val="15"/>
  </w:num>
  <w:num w:numId="10">
    <w:abstractNumId w:val="16"/>
  </w:num>
  <w:num w:numId="11">
    <w:abstractNumId w:val="7"/>
  </w:num>
  <w:num w:numId="12">
    <w:abstractNumId w:val="18"/>
  </w:num>
  <w:num w:numId="13">
    <w:abstractNumId w:val="10"/>
    <w:lvlOverride w:ilvl="0"/>
    <w:lvlOverride w:ilvl="1">
      <w:startOverride w:val="1"/>
    </w:lvlOverride>
    <w:lvlOverride w:ilvl="2">
      <w:startOverride w:val="1"/>
    </w:lvlOverride>
    <w:lvlOverride w:ilvl="3"/>
    <w:lvlOverride w:ilvl="4"/>
    <w:lvlOverride w:ilvl="5"/>
    <w:lvlOverride w:ilvl="6"/>
    <w:lvlOverride w:ilvl="7"/>
    <w:lvlOverride w:ilvl="8"/>
  </w:num>
  <w:num w:numId="14">
    <w:abstractNumId w:val="20"/>
  </w:num>
  <w:num w:numId="15">
    <w:abstractNumId w:val="8"/>
  </w:num>
  <w:num w:numId="16">
    <w:abstractNumId w:val="14"/>
  </w:num>
  <w:num w:numId="17">
    <w:abstractNumId w:val="19"/>
  </w:num>
  <w:num w:numId="18">
    <w:abstractNumId w:val="0"/>
  </w:num>
  <w:num w:numId="19">
    <w:abstractNumId w:val="5"/>
  </w:num>
  <w:num w:numId="20">
    <w:abstractNumId w:val="11"/>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idya Gundlupet">
    <w15:presenceInfo w15:providerId="Windows Live" w15:userId="8eb8129af9d868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16"/>
    <w:rsid w:val="00033213"/>
    <w:rsid w:val="00035D06"/>
    <w:rsid w:val="00040758"/>
    <w:rsid w:val="0007120C"/>
    <w:rsid w:val="000A5186"/>
    <w:rsid w:val="000B5D16"/>
    <w:rsid w:val="00121B9C"/>
    <w:rsid w:val="00145A8D"/>
    <w:rsid w:val="0016508A"/>
    <w:rsid w:val="001869F2"/>
    <w:rsid w:val="001A5630"/>
    <w:rsid w:val="001B17D2"/>
    <w:rsid w:val="001E5236"/>
    <w:rsid w:val="00210752"/>
    <w:rsid w:val="0023094F"/>
    <w:rsid w:val="002E7BFF"/>
    <w:rsid w:val="00322530"/>
    <w:rsid w:val="00334905"/>
    <w:rsid w:val="00366846"/>
    <w:rsid w:val="0039298D"/>
    <w:rsid w:val="003C0DBD"/>
    <w:rsid w:val="003E1DB9"/>
    <w:rsid w:val="004256D2"/>
    <w:rsid w:val="00450E98"/>
    <w:rsid w:val="004C5326"/>
    <w:rsid w:val="004D33BA"/>
    <w:rsid w:val="005000FA"/>
    <w:rsid w:val="00504DE5"/>
    <w:rsid w:val="00536D47"/>
    <w:rsid w:val="00546BAB"/>
    <w:rsid w:val="005B4B63"/>
    <w:rsid w:val="00613A13"/>
    <w:rsid w:val="006144EF"/>
    <w:rsid w:val="006566B7"/>
    <w:rsid w:val="00663553"/>
    <w:rsid w:val="006E40A4"/>
    <w:rsid w:val="007130A8"/>
    <w:rsid w:val="0077380D"/>
    <w:rsid w:val="007741C1"/>
    <w:rsid w:val="00783080"/>
    <w:rsid w:val="007921CD"/>
    <w:rsid w:val="007A2F61"/>
    <w:rsid w:val="007F4A42"/>
    <w:rsid w:val="00803878"/>
    <w:rsid w:val="008430DC"/>
    <w:rsid w:val="008A1236"/>
    <w:rsid w:val="009277DB"/>
    <w:rsid w:val="00983B59"/>
    <w:rsid w:val="0099169B"/>
    <w:rsid w:val="00997F0A"/>
    <w:rsid w:val="009B02F2"/>
    <w:rsid w:val="009C028F"/>
    <w:rsid w:val="009D7062"/>
    <w:rsid w:val="00A86A2D"/>
    <w:rsid w:val="00A92197"/>
    <w:rsid w:val="00AB4488"/>
    <w:rsid w:val="00AF23F6"/>
    <w:rsid w:val="00BB30AB"/>
    <w:rsid w:val="00C1186A"/>
    <w:rsid w:val="00C91D48"/>
    <w:rsid w:val="00CA79CD"/>
    <w:rsid w:val="00CB14EB"/>
    <w:rsid w:val="00DB5DD4"/>
    <w:rsid w:val="00DB7F5C"/>
    <w:rsid w:val="00E1656E"/>
    <w:rsid w:val="00E351C7"/>
    <w:rsid w:val="00F5650D"/>
    <w:rsid w:val="00F953A0"/>
    <w:rsid w:val="00FA62F7"/>
    <w:rsid w:val="00FD3282"/>
  </w:rsids>
  <m:mathPr>
    <m:mathFont m:val="Cambria Math"/>
    <m:brkBin m:val="before"/>
    <m:brkBinSub m:val="--"/>
    <m:smallFrac/>
    <m:dispDef/>
    <m:lMargin m:val="0"/>
    <m:rMargin m:val="0"/>
    <m:defJc m:val="centerGroup"/>
    <m:wrapIndent m:val="1440"/>
    <m:intLim m:val="subSup"/>
    <m:naryLim m:val="undOvr"/>
  </m:mathPr>
  <w:themeFontLang w:val="en-IN" w:eastAsia="ja-JP" w:bidi="k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3E70422-C0E5-4550-96C1-3070E85F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0D"/>
  </w:style>
  <w:style w:type="paragraph" w:styleId="Heading2">
    <w:name w:val="heading 2"/>
    <w:basedOn w:val="Normal"/>
    <w:next w:val="Normal"/>
    <w:link w:val="Heading2Char"/>
    <w:uiPriority w:val="9"/>
    <w:unhideWhenUsed/>
    <w:qFormat/>
    <w:rsid w:val="00F565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650D"/>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F5650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5650D"/>
    <w:rPr>
      <w:rFonts w:eastAsiaTheme="minorEastAsia"/>
      <w:lang w:val="en-US" w:eastAsia="ja-JP"/>
    </w:rPr>
  </w:style>
  <w:style w:type="paragraph" w:styleId="BalloonText">
    <w:name w:val="Balloon Text"/>
    <w:basedOn w:val="Normal"/>
    <w:link w:val="BalloonTextChar"/>
    <w:uiPriority w:val="99"/>
    <w:semiHidden/>
    <w:unhideWhenUsed/>
    <w:rsid w:val="00F5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50D"/>
    <w:rPr>
      <w:rFonts w:ascii="Tahoma" w:hAnsi="Tahoma" w:cs="Tahoma"/>
      <w:sz w:val="16"/>
      <w:szCs w:val="16"/>
    </w:rPr>
  </w:style>
  <w:style w:type="table" w:styleId="TableGrid">
    <w:name w:val="Table Grid"/>
    <w:basedOn w:val="TableNormal"/>
    <w:uiPriority w:val="59"/>
    <w:rsid w:val="00F56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0D"/>
  </w:style>
  <w:style w:type="paragraph" w:styleId="Footer">
    <w:name w:val="footer"/>
    <w:basedOn w:val="Normal"/>
    <w:link w:val="FooterChar"/>
    <w:uiPriority w:val="99"/>
    <w:unhideWhenUsed/>
    <w:rsid w:val="00773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0D"/>
  </w:style>
  <w:style w:type="paragraph" w:styleId="ListParagraph">
    <w:name w:val="List Paragraph"/>
    <w:basedOn w:val="Normal"/>
    <w:uiPriority w:val="34"/>
    <w:qFormat/>
    <w:rsid w:val="001869F2"/>
    <w:pPr>
      <w:spacing w:after="0" w:line="240"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Avanti Chinmulgund</dc:creator>
  <cp:lastModifiedBy>Avanti Chinmulgund</cp:lastModifiedBy>
  <cp:revision>2</cp:revision>
  <dcterms:created xsi:type="dcterms:W3CDTF">2018-05-04T06:17:00Z</dcterms:created>
  <dcterms:modified xsi:type="dcterms:W3CDTF">2018-05-04T06:17:00Z</dcterms:modified>
</cp:coreProperties>
</file>