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50D" w:rsidRPr="00324022" w:rsidRDefault="00F5650D" w:rsidP="00F5650D">
      <w:pPr>
        <w:jc w:val="center"/>
        <w:rPr>
          <w:rFonts w:ascii="Times New Roman" w:hAnsi="Times New Roman" w:cs="Times New Roman"/>
          <w:sz w:val="24"/>
          <w:szCs w:val="24"/>
        </w:rPr>
      </w:pPr>
      <w:r w:rsidRPr="00324022">
        <w:rPr>
          <w:rFonts w:ascii="Times New Roman" w:hAnsi="Times New Roman" w:cs="Times New Roman"/>
          <w:i/>
          <w:noProof/>
          <w:color w:val="000000"/>
          <w:sz w:val="24"/>
          <w:szCs w:val="24"/>
        </w:rPr>
        <w:drawing>
          <wp:inline distT="0" distB="0" distL="0" distR="0">
            <wp:extent cx="2057400" cy="1047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5969" b="11165"/>
                    <a:stretch>
                      <a:fillRect/>
                    </a:stretch>
                  </pic:blipFill>
                  <pic:spPr bwMode="auto">
                    <a:xfrm>
                      <a:off x="0" y="0"/>
                      <a:ext cx="2057400" cy="1047750"/>
                    </a:xfrm>
                    <a:prstGeom prst="rect">
                      <a:avLst/>
                    </a:prstGeom>
                    <a:noFill/>
                    <a:ln>
                      <a:noFill/>
                    </a:ln>
                  </pic:spPr>
                </pic:pic>
              </a:graphicData>
            </a:graphic>
          </wp:inline>
        </w:drawing>
      </w:r>
    </w:p>
    <w:p w:rsidR="00A92197" w:rsidRPr="00324022" w:rsidRDefault="00F5650D" w:rsidP="00F5650D">
      <w:pPr>
        <w:pStyle w:val="Heading2"/>
        <w:jc w:val="center"/>
        <w:rPr>
          <w:rFonts w:ascii="Times New Roman" w:eastAsia="Times New Roman" w:hAnsi="Times New Roman" w:cs="Times New Roman"/>
          <w:bCs w:val="0"/>
          <w:i/>
          <w:sz w:val="24"/>
          <w:szCs w:val="24"/>
          <w:u w:val="single"/>
        </w:rPr>
      </w:pPr>
      <w:r w:rsidRPr="00324022">
        <w:rPr>
          <w:rFonts w:ascii="Times New Roman" w:hAnsi="Times New Roman" w:cs="Times New Roman"/>
          <w:sz w:val="24"/>
          <w:szCs w:val="24"/>
        </w:rPr>
        <w:tab/>
      </w:r>
      <w:r w:rsidRPr="00324022">
        <w:rPr>
          <w:rFonts w:ascii="Times New Roman" w:eastAsia="Times New Roman" w:hAnsi="Times New Roman" w:cs="Times New Roman"/>
          <w:bCs w:val="0"/>
          <w:color w:val="000000"/>
          <w:sz w:val="24"/>
          <w:szCs w:val="24"/>
        </w:rPr>
        <w:t>(Established under section 3 of the UGC Act 1956, by notification No.F.9-12/2001-U3 Government of India)</w:t>
      </w:r>
      <w:r w:rsidRPr="00324022">
        <w:rPr>
          <w:rFonts w:ascii="Times New Roman" w:eastAsia="Times New Roman" w:hAnsi="Times New Roman" w:cs="Times New Roman"/>
          <w:bCs w:val="0"/>
          <w:color w:val="000000"/>
          <w:sz w:val="24"/>
          <w:szCs w:val="24"/>
        </w:rPr>
        <w:br/>
      </w:r>
      <w:r w:rsidRPr="00324022">
        <w:rPr>
          <w:rFonts w:ascii="Times New Roman" w:eastAsia="Times New Roman" w:hAnsi="Times New Roman" w:cs="Times New Roman"/>
          <w:b w:val="0"/>
          <w:bCs w:val="0"/>
          <w:color w:val="000000"/>
          <w:sz w:val="24"/>
          <w:szCs w:val="24"/>
        </w:rPr>
        <w:t>Accredited by NAAC with ‘A’ Grade</w:t>
      </w:r>
      <w:r w:rsidRPr="00324022">
        <w:rPr>
          <w:rFonts w:ascii="Times New Roman" w:eastAsia="Times New Roman" w:hAnsi="Times New Roman" w:cs="Times New Roman"/>
          <w:b w:val="0"/>
          <w:bCs w:val="0"/>
          <w:color w:val="000000"/>
          <w:sz w:val="24"/>
          <w:szCs w:val="24"/>
        </w:rPr>
        <w:softHyphen/>
      </w:r>
      <w:r w:rsidRPr="00324022">
        <w:rPr>
          <w:rFonts w:ascii="Times New Roman" w:eastAsia="Times New Roman" w:hAnsi="Times New Roman" w:cs="Times New Roman"/>
          <w:b w:val="0"/>
          <w:bCs w:val="0"/>
          <w:color w:val="000000"/>
          <w:sz w:val="24"/>
          <w:szCs w:val="24"/>
        </w:rPr>
        <w:softHyphen/>
      </w:r>
      <w:r w:rsidRPr="00324022">
        <w:rPr>
          <w:rFonts w:ascii="Times New Roman" w:eastAsia="Times New Roman" w:hAnsi="Times New Roman" w:cs="Times New Roman"/>
          <w:b w:val="0"/>
          <w:bCs w:val="0"/>
          <w:color w:val="000000"/>
          <w:sz w:val="24"/>
          <w:szCs w:val="24"/>
        </w:rPr>
        <w:softHyphen/>
      </w:r>
      <w:r w:rsidRPr="00324022">
        <w:rPr>
          <w:rFonts w:ascii="Times New Roman" w:eastAsia="Times New Roman" w:hAnsi="Times New Roman" w:cs="Times New Roman"/>
          <w:b w:val="0"/>
          <w:bCs w:val="0"/>
          <w:color w:val="000000"/>
          <w:sz w:val="24"/>
          <w:szCs w:val="24"/>
        </w:rPr>
        <w:softHyphen/>
      </w:r>
      <w:r w:rsidRPr="00324022">
        <w:rPr>
          <w:rFonts w:ascii="Times New Roman" w:eastAsia="Times New Roman" w:hAnsi="Times New Roman" w:cs="Times New Roman"/>
          <w:b w:val="0"/>
          <w:bCs w:val="0"/>
          <w:color w:val="000000"/>
          <w:sz w:val="24"/>
          <w:szCs w:val="24"/>
        </w:rPr>
        <w:softHyphen/>
      </w:r>
      <w:r w:rsidRPr="00324022">
        <w:rPr>
          <w:rFonts w:ascii="Times New Roman" w:eastAsia="Times New Roman" w:hAnsi="Times New Roman" w:cs="Times New Roman"/>
          <w:bCs w:val="0"/>
          <w:color w:val="000000"/>
          <w:sz w:val="24"/>
          <w:szCs w:val="24"/>
        </w:rPr>
        <w:br/>
      </w:r>
      <w:r w:rsidRPr="00324022">
        <w:rPr>
          <w:rFonts w:ascii="Times New Roman" w:eastAsia="Times New Roman" w:hAnsi="Times New Roman" w:cs="Times New Roman"/>
          <w:b w:val="0"/>
          <w:bCs w:val="0"/>
          <w:color w:val="000000"/>
          <w:sz w:val="24"/>
          <w:szCs w:val="24"/>
        </w:rPr>
        <w:t xml:space="preserve">Founder: Prof. Dr. S. B. Mujumdar, M.Sc.,Ph.D. </w:t>
      </w:r>
      <w:r w:rsidRPr="00324022">
        <w:rPr>
          <w:rFonts w:ascii="Times New Roman" w:eastAsia="Times New Roman" w:hAnsi="Times New Roman" w:cs="Times New Roman"/>
          <w:b w:val="0"/>
          <w:bCs w:val="0"/>
          <w:i/>
          <w:color w:val="000000"/>
          <w:sz w:val="24"/>
          <w:szCs w:val="24"/>
        </w:rPr>
        <w:t>(Awarded Padma Bhushan and Padma Shri by President of India)</w:t>
      </w:r>
      <w:r w:rsidRPr="00324022">
        <w:rPr>
          <w:rFonts w:ascii="Times New Roman" w:eastAsia="Times New Roman" w:hAnsi="Times New Roman" w:cs="Times New Roman"/>
          <w:bCs w:val="0"/>
          <w:i/>
          <w:sz w:val="24"/>
          <w:szCs w:val="24"/>
        </w:rPr>
        <w:br/>
      </w:r>
      <w:r w:rsidRPr="00324022">
        <w:rPr>
          <w:rFonts w:ascii="Times New Roman" w:eastAsia="Times New Roman" w:hAnsi="Times New Roman" w:cs="Times New Roman"/>
          <w:bCs w:val="0"/>
          <w:i/>
          <w:sz w:val="24"/>
          <w:szCs w:val="24"/>
          <w:u w:val="single"/>
        </w:rPr>
        <w:t>___________________________________________________________________________</w:t>
      </w:r>
      <w:r w:rsidR="00C34546" w:rsidRPr="00324022">
        <w:rPr>
          <w:rFonts w:ascii="Times New Roman" w:hAnsi="Times New Roman" w:cs="Times New Roman"/>
          <w:sz w:val="24"/>
          <w:szCs w:val="24"/>
        </w:rPr>
        <w:t xml:space="preserve"> </w:t>
      </w:r>
      <w:r w:rsidR="00C34546" w:rsidRPr="00324022">
        <w:rPr>
          <w:rFonts w:ascii="Times New Roman" w:eastAsia="Times New Roman" w:hAnsi="Times New Roman" w:cs="Times New Roman"/>
          <w:bCs w:val="0"/>
          <w:i/>
          <w:sz w:val="24"/>
          <w:szCs w:val="24"/>
          <w:u w:val="single"/>
        </w:rPr>
        <w:t xml:space="preserve">Faculty of </w:t>
      </w:r>
      <w:r w:rsidR="00DC6221" w:rsidRPr="00324022">
        <w:rPr>
          <w:rFonts w:ascii="Times New Roman" w:eastAsia="Times New Roman" w:hAnsi="Times New Roman" w:cs="Times New Roman"/>
          <w:bCs w:val="0"/>
          <w:i/>
          <w:sz w:val="24"/>
          <w:szCs w:val="24"/>
          <w:u w:val="single"/>
        </w:rPr>
        <w:t>Humanities and Social Sciences</w:t>
      </w:r>
    </w:p>
    <w:p w:rsidR="00324022" w:rsidRPr="00324022" w:rsidRDefault="00324022" w:rsidP="00F5650D">
      <w:pPr>
        <w:spacing w:after="0" w:line="240" w:lineRule="auto"/>
        <w:jc w:val="center"/>
        <w:rPr>
          <w:rFonts w:ascii="Times New Roman" w:hAnsi="Times New Roman" w:cs="Times New Roman"/>
          <w:b/>
          <w:sz w:val="24"/>
          <w:szCs w:val="24"/>
        </w:rPr>
      </w:pPr>
    </w:p>
    <w:p w:rsidR="00F5650D" w:rsidRPr="00324022" w:rsidRDefault="00F5650D" w:rsidP="00F5650D">
      <w:pPr>
        <w:spacing w:after="0" w:line="240" w:lineRule="auto"/>
        <w:jc w:val="center"/>
        <w:rPr>
          <w:rFonts w:ascii="Times New Roman" w:hAnsi="Times New Roman" w:cs="Times New Roman"/>
          <w:b/>
          <w:sz w:val="24"/>
          <w:szCs w:val="24"/>
        </w:rPr>
      </w:pPr>
      <w:r w:rsidRPr="00324022">
        <w:rPr>
          <w:rFonts w:ascii="Times New Roman" w:hAnsi="Times New Roman" w:cs="Times New Roman"/>
          <w:b/>
          <w:sz w:val="24"/>
          <w:szCs w:val="24"/>
        </w:rPr>
        <w:t>Sub Committee</w:t>
      </w:r>
      <w:r w:rsidR="00324022" w:rsidRPr="00324022">
        <w:rPr>
          <w:rFonts w:ascii="Times New Roman" w:hAnsi="Times New Roman" w:cs="Times New Roman"/>
          <w:b/>
          <w:sz w:val="24"/>
          <w:szCs w:val="24"/>
        </w:rPr>
        <w:t xml:space="preserve"> of Political science</w:t>
      </w:r>
      <w:r w:rsidRPr="00324022">
        <w:rPr>
          <w:rFonts w:ascii="Times New Roman" w:hAnsi="Times New Roman" w:cs="Times New Roman"/>
          <w:b/>
          <w:sz w:val="24"/>
          <w:szCs w:val="24"/>
        </w:rPr>
        <w:t xml:space="preserve"> - Specialization for Curriculum Development</w:t>
      </w:r>
      <w:r w:rsidR="00A92197" w:rsidRPr="00324022">
        <w:rPr>
          <w:rFonts w:ascii="Times New Roman" w:hAnsi="Times New Roman" w:cs="Times New Roman"/>
          <w:b/>
          <w:sz w:val="24"/>
          <w:szCs w:val="24"/>
        </w:rPr>
        <w:t xml:space="preserve"> </w:t>
      </w:r>
    </w:p>
    <w:p w:rsidR="00F5650D" w:rsidRPr="00324022" w:rsidRDefault="00F5650D" w:rsidP="00F5650D">
      <w:pPr>
        <w:spacing w:after="0" w:line="240" w:lineRule="auto"/>
        <w:jc w:val="center"/>
        <w:rPr>
          <w:rFonts w:ascii="Times New Roman" w:hAnsi="Times New Roman" w:cs="Times New Roman"/>
          <w:b/>
          <w:sz w:val="24"/>
          <w:szCs w:val="24"/>
        </w:rPr>
      </w:pPr>
    </w:p>
    <w:p w:rsidR="00F5650D" w:rsidRPr="00324022" w:rsidRDefault="00F5650D" w:rsidP="00F5650D">
      <w:pPr>
        <w:spacing w:after="0" w:line="240" w:lineRule="auto"/>
        <w:jc w:val="center"/>
        <w:rPr>
          <w:rFonts w:ascii="Times New Roman" w:hAnsi="Times New Roman" w:cs="Times New Roman"/>
          <w:b/>
          <w:sz w:val="24"/>
          <w:szCs w:val="24"/>
        </w:rPr>
      </w:pPr>
      <w:r w:rsidRPr="00324022">
        <w:rPr>
          <w:rFonts w:ascii="Times New Roman" w:hAnsi="Times New Roman" w:cs="Times New Roman"/>
          <w:b/>
          <w:sz w:val="24"/>
          <w:szCs w:val="24"/>
        </w:rPr>
        <w:t>Under Graduate</w:t>
      </w:r>
    </w:p>
    <w:p w:rsidR="00F5650D" w:rsidRPr="00324022" w:rsidRDefault="00F5650D" w:rsidP="00F5650D">
      <w:pPr>
        <w:jc w:val="center"/>
        <w:rPr>
          <w:rFonts w:ascii="Times New Roman" w:hAnsi="Times New Roman" w:cs="Times New Roman"/>
          <w:b/>
          <w:sz w:val="24"/>
          <w:szCs w:val="24"/>
          <w:u w:val="single"/>
        </w:rPr>
      </w:pPr>
    </w:p>
    <w:p w:rsidR="00060B88" w:rsidRPr="00324022" w:rsidRDefault="00F5650D" w:rsidP="00F5650D">
      <w:pPr>
        <w:tabs>
          <w:tab w:val="left" w:pos="3614"/>
        </w:tabs>
        <w:rPr>
          <w:rFonts w:ascii="Times New Roman" w:hAnsi="Times New Roman" w:cs="Times New Roman"/>
          <w:b/>
          <w:sz w:val="24"/>
          <w:szCs w:val="24"/>
        </w:rPr>
      </w:pPr>
      <w:r w:rsidRPr="00324022">
        <w:rPr>
          <w:rFonts w:ascii="Times New Roman" w:hAnsi="Times New Roman" w:cs="Times New Roman"/>
          <w:b/>
          <w:sz w:val="24"/>
          <w:szCs w:val="24"/>
        </w:rPr>
        <w:t xml:space="preserve">Course Title: </w:t>
      </w:r>
      <w:r w:rsidR="00C34546" w:rsidRPr="00324022">
        <w:rPr>
          <w:rFonts w:ascii="Times New Roman" w:hAnsi="Times New Roman" w:cs="Times New Roman"/>
          <w:b/>
          <w:sz w:val="24"/>
          <w:szCs w:val="24"/>
        </w:rPr>
        <w:t>Politics and</w:t>
      </w:r>
      <w:r w:rsidR="00605B39" w:rsidRPr="00324022">
        <w:rPr>
          <w:rFonts w:ascii="Times New Roman" w:hAnsi="Times New Roman" w:cs="Times New Roman"/>
          <w:b/>
          <w:sz w:val="24"/>
          <w:szCs w:val="24"/>
        </w:rPr>
        <w:t xml:space="preserve"> the</w:t>
      </w:r>
      <w:r w:rsidR="00C34546" w:rsidRPr="00324022">
        <w:rPr>
          <w:rFonts w:ascii="Times New Roman" w:hAnsi="Times New Roman" w:cs="Times New Roman"/>
          <w:b/>
          <w:sz w:val="24"/>
          <w:szCs w:val="24"/>
        </w:rPr>
        <w:t xml:space="preserve"> Media in India </w:t>
      </w:r>
    </w:p>
    <w:p w:rsidR="00F5650D" w:rsidRPr="00324022" w:rsidRDefault="00F5650D" w:rsidP="00F5650D">
      <w:pPr>
        <w:tabs>
          <w:tab w:val="left" w:pos="3614"/>
        </w:tabs>
        <w:rPr>
          <w:rFonts w:ascii="Times New Roman" w:hAnsi="Times New Roman" w:cs="Times New Roman"/>
          <w:sz w:val="24"/>
          <w:szCs w:val="24"/>
        </w:rPr>
      </w:pPr>
      <w:r w:rsidRPr="00324022">
        <w:rPr>
          <w:rFonts w:ascii="Times New Roman" w:hAnsi="Times New Roman" w:cs="Times New Roman"/>
          <w:b/>
          <w:sz w:val="24"/>
          <w:szCs w:val="24"/>
        </w:rPr>
        <w:t xml:space="preserve">Course Code: </w:t>
      </w:r>
    </w:p>
    <w:p w:rsidR="00F5650D" w:rsidRPr="00324022" w:rsidRDefault="00C1186A" w:rsidP="00F5650D">
      <w:pPr>
        <w:tabs>
          <w:tab w:val="left" w:pos="3614"/>
        </w:tabs>
        <w:rPr>
          <w:rFonts w:ascii="Times New Roman" w:hAnsi="Times New Roman" w:cs="Times New Roman"/>
          <w:b/>
          <w:sz w:val="24"/>
          <w:szCs w:val="24"/>
        </w:rPr>
      </w:pPr>
      <w:r w:rsidRPr="00324022">
        <w:rPr>
          <w:rFonts w:ascii="Times New Roman" w:hAnsi="Times New Roman" w:cs="Times New Roman"/>
          <w:b/>
          <w:sz w:val="24"/>
          <w:szCs w:val="24"/>
        </w:rPr>
        <w:t>Number of Credits</w:t>
      </w:r>
      <w:r w:rsidR="00F5650D" w:rsidRPr="00324022">
        <w:rPr>
          <w:rFonts w:ascii="Times New Roman" w:hAnsi="Times New Roman" w:cs="Times New Roman"/>
          <w:b/>
          <w:sz w:val="24"/>
          <w:szCs w:val="24"/>
        </w:rPr>
        <w:t xml:space="preserve">: </w:t>
      </w:r>
      <w:r w:rsidR="001869F2" w:rsidRPr="00324022">
        <w:rPr>
          <w:rFonts w:ascii="Times New Roman" w:hAnsi="Times New Roman" w:cs="Times New Roman"/>
          <w:b/>
          <w:sz w:val="24"/>
          <w:szCs w:val="24"/>
        </w:rPr>
        <w:t>4</w:t>
      </w:r>
    </w:p>
    <w:p w:rsidR="00F5650D" w:rsidRPr="00324022" w:rsidRDefault="00546BAB" w:rsidP="00F5650D">
      <w:pPr>
        <w:rPr>
          <w:rFonts w:ascii="Times New Roman" w:hAnsi="Times New Roman" w:cs="Times New Roman"/>
          <w:b/>
          <w:sz w:val="24"/>
          <w:szCs w:val="24"/>
        </w:rPr>
      </w:pPr>
      <w:r w:rsidRPr="00324022">
        <w:rPr>
          <w:rFonts w:ascii="Times New Roman" w:hAnsi="Times New Roman" w:cs="Times New Roman"/>
          <w:b/>
          <w:sz w:val="24"/>
          <w:szCs w:val="24"/>
        </w:rPr>
        <w:t>Level</w:t>
      </w:r>
      <w:r w:rsidR="00F5650D" w:rsidRPr="00324022">
        <w:rPr>
          <w:rFonts w:ascii="Times New Roman" w:hAnsi="Times New Roman" w:cs="Times New Roman"/>
          <w:b/>
          <w:sz w:val="24"/>
          <w:szCs w:val="24"/>
        </w:rPr>
        <w:t xml:space="preserve">:  </w:t>
      </w:r>
      <w:r w:rsidR="001D25D2" w:rsidRPr="00324022">
        <w:rPr>
          <w:rFonts w:ascii="Times New Roman" w:hAnsi="Times New Roman" w:cs="Times New Roman"/>
          <w:b/>
          <w:sz w:val="24"/>
          <w:szCs w:val="24"/>
        </w:rPr>
        <w:t>2</w:t>
      </w:r>
    </w:p>
    <w:p w:rsidR="00546BAB" w:rsidRPr="00324022" w:rsidRDefault="00DB7F5C" w:rsidP="00F5650D">
      <w:pPr>
        <w:tabs>
          <w:tab w:val="left" w:pos="3614"/>
        </w:tabs>
        <w:rPr>
          <w:rFonts w:ascii="Times New Roman" w:hAnsi="Times New Roman" w:cs="Times New Roman"/>
          <w:sz w:val="24"/>
          <w:szCs w:val="24"/>
        </w:rPr>
      </w:pPr>
      <w:r w:rsidRPr="00324022">
        <w:rPr>
          <w:rFonts w:ascii="Times New Roman" w:hAnsi="Times New Roman" w:cs="Times New Roman"/>
          <w:b/>
          <w:sz w:val="24"/>
          <w:szCs w:val="24"/>
        </w:rPr>
        <w:t>Introduction</w:t>
      </w:r>
      <w:r w:rsidR="0099169B" w:rsidRPr="00324022">
        <w:rPr>
          <w:rFonts w:ascii="Times New Roman" w:hAnsi="Times New Roman" w:cs="Times New Roman"/>
          <w:b/>
          <w:sz w:val="24"/>
          <w:szCs w:val="24"/>
        </w:rPr>
        <w:t>:</w:t>
      </w:r>
      <w:r w:rsidR="0099169B" w:rsidRPr="00324022">
        <w:rPr>
          <w:rFonts w:ascii="Times New Roman" w:hAnsi="Times New Roman" w:cs="Times New Roman"/>
          <w:sz w:val="24"/>
          <w:szCs w:val="24"/>
        </w:rPr>
        <w:t xml:space="preserve">  </w:t>
      </w:r>
    </w:p>
    <w:p w:rsidR="00F5650D" w:rsidRPr="00324022" w:rsidRDefault="001D25D2" w:rsidP="00F5650D">
      <w:pPr>
        <w:tabs>
          <w:tab w:val="left" w:pos="3614"/>
        </w:tabs>
        <w:rPr>
          <w:rFonts w:ascii="Times New Roman" w:hAnsi="Times New Roman" w:cs="Times New Roman"/>
          <w:sz w:val="24"/>
          <w:szCs w:val="24"/>
        </w:rPr>
      </w:pPr>
      <w:r w:rsidRPr="00324022">
        <w:rPr>
          <w:rFonts w:ascii="Times New Roman" w:hAnsi="Times New Roman" w:cs="Times New Roman"/>
          <w:sz w:val="24"/>
          <w:szCs w:val="24"/>
        </w:rPr>
        <w:t>The course will serve as an introduction to how political discourse is covered by the media</w:t>
      </w:r>
      <w:r w:rsidR="007D2142" w:rsidRPr="00324022">
        <w:rPr>
          <w:rFonts w:ascii="Times New Roman" w:hAnsi="Times New Roman" w:cs="Times New Roman"/>
          <w:sz w:val="24"/>
          <w:szCs w:val="24"/>
        </w:rPr>
        <w:t xml:space="preserve"> in India</w:t>
      </w:r>
      <w:r w:rsidR="00B86360" w:rsidRPr="00324022">
        <w:rPr>
          <w:rFonts w:ascii="Times New Roman" w:hAnsi="Times New Roman" w:cs="Times New Roman"/>
          <w:sz w:val="24"/>
          <w:szCs w:val="24"/>
        </w:rPr>
        <w:t xml:space="preserve">. It will acquaint </w:t>
      </w:r>
      <w:r w:rsidRPr="00324022">
        <w:rPr>
          <w:rFonts w:ascii="Times New Roman" w:hAnsi="Times New Roman" w:cs="Times New Roman"/>
          <w:sz w:val="24"/>
          <w:szCs w:val="24"/>
        </w:rPr>
        <w:t xml:space="preserve">students with the language of political reporting </w:t>
      </w:r>
      <w:r w:rsidR="00E6280A" w:rsidRPr="00324022">
        <w:rPr>
          <w:rFonts w:ascii="Times New Roman" w:hAnsi="Times New Roman" w:cs="Times New Roman"/>
          <w:sz w:val="24"/>
          <w:szCs w:val="24"/>
        </w:rPr>
        <w:t>and</w:t>
      </w:r>
      <w:r w:rsidRPr="00324022">
        <w:rPr>
          <w:rFonts w:ascii="Times New Roman" w:hAnsi="Times New Roman" w:cs="Times New Roman"/>
          <w:sz w:val="24"/>
          <w:szCs w:val="24"/>
        </w:rPr>
        <w:t xml:space="preserve"> </w:t>
      </w:r>
      <w:r w:rsidR="00742AE0" w:rsidRPr="00324022">
        <w:rPr>
          <w:rFonts w:ascii="Times New Roman" w:hAnsi="Times New Roman" w:cs="Times New Roman"/>
          <w:sz w:val="24"/>
          <w:szCs w:val="24"/>
        </w:rPr>
        <w:t>make them familiar with</w:t>
      </w:r>
      <w:r w:rsidR="0098522B" w:rsidRPr="00324022">
        <w:rPr>
          <w:rFonts w:ascii="Times New Roman" w:hAnsi="Times New Roman" w:cs="Times New Roman"/>
          <w:sz w:val="24"/>
          <w:szCs w:val="24"/>
        </w:rPr>
        <w:t xml:space="preserve"> </w:t>
      </w:r>
      <w:r w:rsidR="007D2142" w:rsidRPr="00324022">
        <w:rPr>
          <w:rFonts w:ascii="Times New Roman" w:hAnsi="Times New Roman" w:cs="Times New Roman"/>
          <w:sz w:val="24"/>
          <w:szCs w:val="24"/>
        </w:rPr>
        <w:t xml:space="preserve">political </w:t>
      </w:r>
      <w:r w:rsidR="00742AE0" w:rsidRPr="00324022">
        <w:rPr>
          <w:rFonts w:ascii="Times New Roman" w:hAnsi="Times New Roman" w:cs="Times New Roman"/>
          <w:sz w:val="24"/>
          <w:szCs w:val="24"/>
        </w:rPr>
        <w:t xml:space="preserve">processes </w:t>
      </w:r>
      <w:r w:rsidR="00AB288E" w:rsidRPr="00324022">
        <w:rPr>
          <w:rFonts w:ascii="Times New Roman" w:hAnsi="Times New Roman" w:cs="Times New Roman"/>
          <w:sz w:val="24"/>
          <w:szCs w:val="24"/>
        </w:rPr>
        <w:t>such as elections</w:t>
      </w:r>
      <w:r w:rsidR="007D2142" w:rsidRPr="00324022">
        <w:rPr>
          <w:rFonts w:ascii="Times New Roman" w:hAnsi="Times New Roman" w:cs="Times New Roman"/>
          <w:sz w:val="24"/>
          <w:szCs w:val="24"/>
        </w:rPr>
        <w:t xml:space="preserve">, </w:t>
      </w:r>
      <w:r w:rsidR="00FF46B1" w:rsidRPr="00324022">
        <w:rPr>
          <w:rFonts w:ascii="Times New Roman" w:hAnsi="Times New Roman" w:cs="Times New Roman"/>
          <w:sz w:val="24"/>
          <w:szCs w:val="24"/>
        </w:rPr>
        <w:t>exit-polls</w:t>
      </w:r>
      <w:r w:rsidR="003A52A8" w:rsidRPr="00324022">
        <w:rPr>
          <w:rFonts w:ascii="Times New Roman" w:hAnsi="Times New Roman" w:cs="Times New Roman"/>
          <w:sz w:val="24"/>
          <w:szCs w:val="24"/>
        </w:rPr>
        <w:t xml:space="preserve">, </w:t>
      </w:r>
      <w:r w:rsidR="00C6027C" w:rsidRPr="00324022">
        <w:rPr>
          <w:rFonts w:ascii="Times New Roman" w:hAnsi="Times New Roman" w:cs="Times New Roman"/>
          <w:sz w:val="24"/>
          <w:szCs w:val="24"/>
        </w:rPr>
        <w:t xml:space="preserve">budgets </w:t>
      </w:r>
      <w:r w:rsidR="007D2142" w:rsidRPr="00324022">
        <w:rPr>
          <w:rFonts w:ascii="Times New Roman" w:hAnsi="Times New Roman" w:cs="Times New Roman"/>
          <w:sz w:val="24"/>
          <w:szCs w:val="24"/>
        </w:rPr>
        <w:t>and the workings of political parties</w:t>
      </w:r>
      <w:r w:rsidR="00AB288E" w:rsidRPr="00324022">
        <w:rPr>
          <w:rFonts w:ascii="Times New Roman" w:hAnsi="Times New Roman" w:cs="Times New Roman"/>
          <w:sz w:val="24"/>
          <w:szCs w:val="24"/>
        </w:rPr>
        <w:t xml:space="preserve">. </w:t>
      </w:r>
      <w:r w:rsidR="00020DA5" w:rsidRPr="00324022">
        <w:rPr>
          <w:rFonts w:ascii="Times New Roman" w:hAnsi="Times New Roman" w:cs="Times New Roman"/>
          <w:sz w:val="24"/>
          <w:szCs w:val="24"/>
        </w:rPr>
        <w:t xml:space="preserve">As an elective, students without a background in either Political Science or Media Studies can also be familiarized with the necessary concepts to understand media coverage of politics. </w:t>
      </w:r>
    </w:p>
    <w:p w:rsidR="007D2142" w:rsidRPr="00324022" w:rsidRDefault="007D2142" w:rsidP="00F5650D">
      <w:pPr>
        <w:tabs>
          <w:tab w:val="left" w:pos="3614"/>
        </w:tabs>
        <w:rPr>
          <w:rFonts w:ascii="Times New Roman" w:hAnsi="Times New Roman" w:cs="Times New Roman"/>
          <w:sz w:val="24"/>
          <w:szCs w:val="24"/>
        </w:rPr>
      </w:pPr>
      <w:r w:rsidRPr="00324022">
        <w:rPr>
          <w:rFonts w:ascii="Times New Roman" w:hAnsi="Times New Roman" w:cs="Times New Roman"/>
          <w:sz w:val="24"/>
          <w:szCs w:val="24"/>
        </w:rPr>
        <w:t>Unlike countries where two-party systems thrive, politics in India is multi-party in nature</w:t>
      </w:r>
      <w:r w:rsidR="00E040D1" w:rsidRPr="00324022">
        <w:rPr>
          <w:rFonts w:ascii="Times New Roman" w:hAnsi="Times New Roman" w:cs="Times New Roman"/>
          <w:sz w:val="24"/>
          <w:szCs w:val="24"/>
        </w:rPr>
        <w:t>.</w:t>
      </w:r>
      <w:r w:rsidRPr="00324022">
        <w:rPr>
          <w:rFonts w:ascii="Times New Roman" w:hAnsi="Times New Roman" w:cs="Times New Roman"/>
          <w:sz w:val="24"/>
          <w:szCs w:val="24"/>
        </w:rPr>
        <w:t xml:space="preserve"> </w:t>
      </w:r>
      <w:r w:rsidR="00E040D1" w:rsidRPr="00324022">
        <w:rPr>
          <w:rFonts w:ascii="Times New Roman" w:hAnsi="Times New Roman" w:cs="Times New Roman"/>
          <w:sz w:val="24"/>
          <w:szCs w:val="24"/>
        </w:rPr>
        <w:t>R</w:t>
      </w:r>
      <w:r w:rsidRPr="00324022">
        <w:rPr>
          <w:rFonts w:ascii="Times New Roman" w:hAnsi="Times New Roman" w:cs="Times New Roman"/>
          <w:sz w:val="24"/>
          <w:szCs w:val="24"/>
        </w:rPr>
        <w:t xml:space="preserve">egional politics </w:t>
      </w:r>
      <w:r w:rsidR="00E040D1" w:rsidRPr="00324022">
        <w:rPr>
          <w:rFonts w:ascii="Times New Roman" w:hAnsi="Times New Roman" w:cs="Times New Roman"/>
          <w:sz w:val="24"/>
          <w:szCs w:val="24"/>
        </w:rPr>
        <w:t xml:space="preserve">plays </w:t>
      </w:r>
      <w:r w:rsidRPr="00324022">
        <w:rPr>
          <w:rFonts w:ascii="Times New Roman" w:hAnsi="Times New Roman" w:cs="Times New Roman"/>
          <w:sz w:val="24"/>
          <w:szCs w:val="24"/>
        </w:rPr>
        <w:t xml:space="preserve">an important role in the national political </w:t>
      </w:r>
      <w:r w:rsidR="00E040D1" w:rsidRPr="00324022">
        <w:rPr>
          <w:rFonts w:ascii="Times New Roman" w:hAnsi="Times New Roman" w:cs="Times New Roman"/>
          <w:sz w:val="24"/>
          <w:szCs w:val="24"/>
        </w:rPr>
        <w:t>discourse</w:t>
      </w:r>
      <w:r w:rsidR="00C966FD" w:rsidRPr="00324022">
        <w:rPr>
          <w:rFonts w:ascii="Times New Roman" w:hAnsi="Times New Roman" w:cs="Times New Roman"/>
          <w:sz w:val="24"/>
          <w:szCs w:val="24"/>
        </w:rPr>
        <w:t>. T</w:t>
      </w:r>
      <w:r w:rsidR="00E040D1" w:rsidRPr="00324022">
        <w:rPr>
          <w:rFonts w:ascii="Times New Roman" w:hAnsi="Times New Roman" w:cs="Times New Roman"/>
          <w:sz w:val="24"/>
          <w:szCs w:val="24"/>
        </w:rPr>
        <w:t>he course seeks to familiariz</w:t>
      </w:r>
      <w:r w:rsidR="00E6280A" w:rsidRPr="00324022">
        <w:rPr>
          <w:rFonts w:ascii="Times New Roman" w:hAnsi="Times New Roman" w:cs="Times New Roman"/>
          <w:sz w:val="24"/>
          <w:szCs w:val="24"/>
        </w:rPr>
        <w:t>e stud</w:t>
      </w:r>
      <w:r w:rsidR="00C966FD" w:rsidRPr="00324022">
        <w:rPr>
          <w:rFonts w:ascii="Times New Roman" w:hAnsi="Times New Roman" w:cs="Times New Roman"/>
          <w:sz w:val="24"/>
          <w:szCs w:val="24"/>
        </w:rPr>
        <w:t xml:space="preserve">ents with </w:t>
      </w:r>
      <w:r w:rsidR="000C72A9" w:rsidRPr="00324022">
        <w:rPr>
          <w:rFonts w:ascii="Times New Roman" w:hAnsi="Times New Roman" w:cs="Times New Roman"/>
          <w:sz w:val="24"/>
          <w:szCs w:val="24"/>
        </w:rPr>
        <w:t>the national and local political landscape</w:t>
      </w:r>
      <w:r w:rsidR="00C966FD" w:rsidRPr="00324022">
        <w:rPr>
          <w:rFonts w:ascii="Times New Roman" w:hAnsi="Times New Roman" w:cs="Times New Roman"/>
          <w:sz w:val="24"/>
          <w:szCs w:val="24"/>
        </w:rPr>
        <w:t xml:space="preserve"> </w:t>
      </w:r>
      <w:r w:rsidR="005E129C" w:rsidRPr="00324022">
        <w:rPr>
          <w:rFonts w:ascii="Times New Roman" w:hAnsi="Times New Roman" w:cs="Times New Roman"/>
          <w:sz w:val="24"/>
          <w:szCs w:val="24"/>
        </w:rPr>
        <w:t>while also equipping them with the skills of a political reporter.</w:t>
      </w:r>
    </w:p>
    <w:p w:rsidR="007C76D8" w:rsidRPr="00324022" w:rsidRDefault="007C76D8" w:rsidP="00F5650D">
      <w:pPr>
        <w:tabs>
          <w:tab w:val="left" w:pos="3614"/>
        </w:tabs>
        <w:rPr>
          <w:rFonts w:ascii="Times New Roman" w:hAnsi="Times New Roman" w:cs="Times New Roman"/>
          <w:sz w:val="24"/>
          <w:szCs w:val="24"/>
        </w:rPr>
      </w:pPr>
      <w:r w:rsidRPr="00324022">
        <w:rPr>
          <w:rFonts w:ascii="Times New Roman" w:hAnsi="Times New Roman" w:cs="Times New Roman"/>
          <w:sz w:val="24"/>
          <w:szCs w:val="24"/>
        </w:rPr>
        <w:t>The course will also provi</w:t>
      </w:r>
      <w:r w:rsidR="00D47A27" w:rsidRPr="00324022">
        <w:rPr>
          <w:rFonts w:ascii="Times New Roman" w:hAnsi="Times New Roman" w:cs="Times New Roman"/>
          <w:sz w:val="24"/>
          <w:szCs w:val="24"/>
        </w:rPr>
        <w:t xml:space="preserve">de a broad outline of political developments </w:t>
      </w:r>
      <w:r w:rsidRPr="00324022">
        <w:rPr>
          <w:rFonts w:ascii="Times New Roman" w:hAnsi="Times New Roman" w:cs="Times New Roman"/>
          <w:sz w:val="24"/>
          <w:szCs w:val="24"/>
        </w:rPr>
        <w:t>in post-Independence India</w:t>
      </w:r>
      <w:r w:rsidR="002201E8" w:rsidRPr="00324022">
        <w:rPr>
          <w:rFonts w:ascii="Times New Roman" w:hAnsi="Times New Roman" w:cs="Times New Roman"/>
          <w:sz w:val="24"/>
          <w:szCs w:val="24"/>
        </w:rPr>
        <w:t xml:space="preserve"> </w:t>
      </w:r>
      <w:r w:rsidR="00D47A27" w:rsidRPr="00324022">
        <w:rPr>
          <w:rFonts w:ascii="Times New Roman" w:hAnsi="Times New Roman" w:cs="Times New Roman"/>
          <w:sz w:val="24"/>
          <w:szCs w:val="24"/>
        </w:rPr>
        <w:t xml:space="preserve">discussing </w:t>
      </w:r>
      <w:r w:rsidR="002201E8" w:rsidRPr="00324022">
        <w:rPr>
          <w:rFonts w:ascii="Times New Roman" w:hAnsi="Times New Roman" w:cs="Times New Roman"/>
          <w:sz w:val="24"/>
          <w:szCs w:val="24"/>
        </w:rPr>
        <w:t>important events such as</w:t>
      </w:r>
      <w:r w:rsidR="009D07FA" w:rsidRPr="00324022">
        <w:rPr>
          <w:rFonts w:ascii="Times New Roman" w:hAnsi="Times New Roman" w:cs="Times New Roman"/>
          <w:sz w:val="24"/>
          <w:szCs w:val="24"/>
        </w:rPr>
        <w:t xml:space="preserve"> the linguistics reorganization of states</w:t>
      </w:r>
      <w:r w:rsidR="00D47A27" w:rsidRPr="00324022">
        <w:rPr>
          <w:rFonts w:ascii="Times New Roman" w:hAnsi="Times New Roman" w:cs="Times New Roman"/>
          <w:sz w:val="24"/>
          <w:szCs w:val="24"/>
        </w:rPr>
        <w:t>, the Emergency and its aftermath</w:t>
      </w:r>
      <w:r w:rsidR="00556F61" w:rsidRPr="00324022">
        <w:rPr>
          <w:rFonts w:ascii="Times New Roman" w:hAnsi="Times New Roman" w:cs="Times New Roman"/>
          <w:sz w:val="24"/>
          <w:szCs w:val="24"/>
        </w:rPr>
        <w:t>,</w:t>
      </w:r>
      <w:r w:rsidR="00D47A27" w:rsidRPr="00324022">
        <w:rPr>
          <w:rFonts w:ascii="Times New Roman" w:hAnsi="Times New Roman" w:cs="Times New Roman"/>
          <w:sz w:val="24"/>
          <w:szCs w:val="24"/>
        </w:rPr>
        <w:t xml:space="preserve"> the post-Liberalization era</w:t>
      </w:r>
      <w:r w:rsidR="009D07FA" w:rsidRPr="00324022">
        <w:rPr>
          <w:rFonts w:ascii="Times New Roman" w:hAnsi="Times New Roman" w:cs="Times New Roman"/>
          <w:sz w:val="24"/>
          <w:szCs w:val="24"/>
        </w:rPr>
        <w:t xml:space="preserve"> and contemporary political developments</w:t>
      </w:r>
      <w:r w:rsidR="00D47A27" w:rsidRPr="00324022">
        <w:rPr>
          <w:rFonts w:ascii="Times New Roman" w:hAnsi="Times New Roman" w:cs="Times New Roman"/>
          <w:sz w:val="24"/>
          <w:szCs w:val="24"/>
        </w:rPr>
        <w:t xml:space="preserve">. </w:t>
      </w:r>
    </w:p>
    <w:p w:rsidR="001869F2" w:rsidRPr="00324022" w:rsidRDefault="00F5650D" w:rsidP="001869F2">
      <w:pPr>
        <w:autoSpaceDE w:val="0"/>
        <w:autoSpaceDN w:val="0"/>
        <w:adjustRightInd w:val="0"/>
        <w:jc w:val="both"/>
        <w:rPr>
          <w:rFonts w:ascii="Times New Roman" w:hAnsi="Times New Roman" w:cs="Times New Roman"/>
          <w:b/>
          <w:sz w:val="24"/>
          <w:szCs w:val="24"/>
        </w:rPr>
      </w:pPr>
      <w:r w:rsidRPr="00324022">
        <w:rPr>
          <w:rFonts w:ascii="Times New Roman" w:hAnsi="Times New Roman" w:cs="Times New Roman"/>
          <w:b/>
          <w:sz w:val="24"/>
          <w:szCs w:val="24"/>
        </w:rPr>
        <w:t>Learning Objective</w:t>
      </w:r>
      <w:r w:rsidR="001869F2" w:rsidRPr="00324022">
        <w:rPr>
          <w:rFonts w:ascii="Times New Roman" w:hAnsi="Times New Roman" w:cs="Times New Roman"/>
          <w:b/>
          <w:sz w:val="24"/>
          <w:szCs w:val="24"/>
        </w:rPr>
        <w:t xml:space="preserve">: </w:t>
      </w:r>
      <w:r w:rsidR="00546BAB" w:rsidRPr="00324022">
        <w:rPr>
          <w:rFonts w:ascii="Times New Roman" w:hAnsi="Times New Roman" w:cs="Times New Roman"/>
          <w:b/>
          <w:sz w:val="24"/>
          <w:szCs w:val="24"/>
        </w:rPr>
        <w:t>(using Blooms taxonomy)</w:t>
      </w:r>
    </w:p>
    <w:p w:rsidR="00141AF1" w:rsidRPr="00324022" w:rsidRDefault="00141AF1" w:rsidP="00141AF1">
      <w:pPr>
        <w:pStyle w:val="ListParagraph"/>
        <w:numPr>
          <w:ilvl w:val="0"/>
          <w:numId w:val="15"/>
        </w:numPr>
        <w:rPr>
          <w:rFonts w:ascii="Times New Roman" w:hAnsi="Times New Roman" w:cs="Times New Roman"/>
          <w:sz w:val="24"/>
          <w:szCs w:val="24"/>
        </w:rPr>
      </w:pPr>
      <w:r w:rsidRPr="00324022">
        <w:rPr>
          <w:rFonts w:ascii="Times New Roman" w:hAnsi="Times New Roman" w:cs="Times New Roman"/>
          <w:sz w:val="24"/>
          <w:szCs w:val="24"/>
        </w:rPr>
        <w:lastRenderedPageBreak/>
        <w:t xml:space="preserve">To familiarize students with the </w:t>
      </w:r>
      <w:r w:rsidR="002B5994" w:rsidRPr="00324022">
        <w:rPr>
          <w:rFonts w:ascii="Times New Roman" w:hAnsi="Times New Roman" w:cs="Times New Roman"/>
          <w:sz w:val="24"/>
          <w:szCs w:val="24"/>
        </w:rPr>
        <w:t xml:space="preserve">language of media coverage of politics </w:t>
      </w:r>
      <w:r w:rsidRPr="00324022">
        <w:rPr>
          <w:rFonts w:ascii="Times New Roman" w:hAnsi="Times New Roman" w:cs="Times New Roman"/>
          <w:sz w:val="24"/>
          <w:szCs w:val="24"/>
        </w:rPr>
        <w:t>in India</w:t>
      </w:r>
      <w:r w:rsidR="002B5994" w:rsidRPr="00324022">
        <w:rPr>
          <w:rFonts w:ascii="Times New Roman" w:hAnsi="Times New Roman" w:cs="Times New Roman"/>
          <w:sz w:val="24"/>
          <w:szCs w:val="24"/>
        </w:rPr>
        <w:t>.</w:t>
      </w:r>
    </w:p>
    <w:p w:rsidR="002B5994" w:rsidRPr="00324022" w:rsidRDefault="002B5994" w:rsidP="00141AF1">
      <w:pPr>
        <w:pStyle w:val="ListParagraph"/>
        <w:numPr>
          <w:ilvl w:val="0"/>
          <w:numId w:val="15"/>
        </w:numPr>
        <w:rPr>
          <w:rFonts w:ascii="Times New Roman" w:hAnsi="Times New Roman" w:cs="Times New Roman"/>
          <w:sz w:val="24"/>
          <w:szCs w:val="24"/>
        </w:rPr>
      </w:pPr>
      <w:r w:rsidRPr="00324022">
        <w:rPr>
          <w:rFonts w:ascii="Times New Roman" w:hAnsi="Times New Roman" w:cs="Times New Roman"/>
          <w:sz w:val="24"/>
          <w:szCs w:val="24"/>
        </w:rPr>
        <w:t xml:space="preserve">To </w:t>
      </w:r>
      <w:r w:rsidR="003718B5" w:rsidRPr="00324022">
        <w:rPr>
          <w:rFonts w:ascii="Times New Roman" w:hAnsi="Times New Roman" w:cs="Times New Roman"/>
          <w:sz w:val="24"/>
          <w:szCs w:val="24"/>
        </w:rPr>
        <w:t>analyze</w:t>
      </w:r>
      <w:r w:rsidRPr="00324022">
        <w:rPr>
          <w:rFonts w:ascii="Times New Roman" w:hAnsi="Times New Roman" w:cs="Times New Roman"/>
          <w:sz w:val="24"/>
          <w:szCs w:val="24"/>
        </w:rPr>
        <w:t xml:space="preserve"> the purpose of political </w:t>
      </w:r>
      <w:r w:rsidR="00857C4D" w:rsidRPr="00324022">
        <w:rPr>
          <w:rFonts w:ascii="Times New Roman" w:hAnsi="Times New Roman" w:cs="Times New Roman"/>
          <w:sz w:val="24"/>
          <w:szCs w:val="24"/>
        </w:rPr>
        <w:t>journalism and its impact.</w:t>
      </w:r>
    </w:p>
    <w:p w:rsidR="00B15BBB" w:rsidRPr="00324022" w:rsidRDefault="00B15BBB" w:rsidP="00B15BBB">
      <w:pPr>
        <w:pStyle w:val="ListParagraph"/>
        <w:numPr>
          <w:ilvl w:val="0"/>
          <w:numId w:val="15"/>
        </w:numPr>
        <w:rPr>
          <w:rFonts w:ascii="Times New Roman" w:hAnsi="Times New Roman" w:cs="Times New Roman"/>
          <w:sz w:val="24"/>
          <w:szCs w:val="24"/>
        </w:rPr>
      </w:pPr>
      <w:r w:rsidRPr="00324022">
        <w:rPr>
          <w:rFonts w:ascii="Times New Roman" w:hAnsi="Times New Roman" w:cs="Times New Roman"/>
          <w:sz w:val="24"/>
          <w:szCs w:val="24"/>
        </w:rPr>
        <w:t xml:space="preserve">To </w:t>
      </w:r>
      <w:r w:rsidR="00020DA5" w:rsidRPr="00324022">
        <w:rPr>
          <w:rFonts w:ascii="Times New Roman" w:hAnsi="Times New Roman" w:cs="Times New Roman"/>
          <w:sz w:val="24"/>
          <w:szCs w:val="24"/>
        </w:rPr>
        <w:t xml:space="preserve">also </w:t>
      </w:r>
      <w:r w:rsidRPr="00324022">
        <w:rPr>
          <w:rFonts w:ascii="Times New Roman" w:hAnsi="Times New Roman" w:cs="Times New Roman"/>
          <w:sz w:val="24"/>
          <w:szCs w:val="24"/>
        </w:rPr>
        <w:t>provide students</w:t>
      </w:r>
      <w:r w:rsidR="00020DA5" w:rsidRPr="00324022">
        <w:rPr>
          <w:rFonts w:ascii="Times New Roman" w:hAnsi="Times New Roman" w:cs="Times New Roman"/>
          <w:sz w:val="24"/>
          <w:szCs w:val="24"/>
        </w:rPr>
        <w:t xml:space="preserve"> without a background in Political Science </w:t>
      </w:r>
      <w:r w:rsidR="00D70590" w:rsidRPr="00324022">
        <w:rPr>
          <w:rFonts w:ascii="Times New Roman" w:hAnsi="Times New Roman" w:cs="Times New Roman"/>
          <w:sz w:val="24"/>
          <w:szCs w:val="24"/>
        </w:rPr>
        <w:t xml:space="preserve">or Media Studies </w:t>
      </w:r>
      <w:r w:rsidRPr="00324022">
        <w:rPr>
          <w:rFonts w:ascii="Times New Roman" w:hAnsi="Times New Roman" w:cs="Times New Roman"/>
          <w:sz w:val="24"/>
          <w:szCs w:val="24"/>
        </w:rPr>
        <w:t xml:space="preserve">with an overview of </w:t>
      </w:r>
      <w:r w:rsidR="00020DA5" w:rsidRPr="00324022">
        <w:rPr>
          <w:rFonts w:ascii="Times New Roman" w:hAnsi="Times New Roman" w:cs="Times New Roman"/>
          <w:sz w:val="24"/>
          <w:szCs w:val="24"/>
        </w:rPr>
        <w:t xml:space="preserve">significant </w:t>
      </w:r>
      <w:r w:rsidRPr="00324022">
        <w:rPr>
          <w:rFonts w:ascii="Times New Roman" w:hAnsi="Times New Roman" w:cs="Times New Roman"/>
          <w:sz w:val="24"/>
          <w:szCs w:val="24"/>
        </w:rPr>
        <w:t>political developments in India</w:t>
      </w:r>
      <w:r w:rsidR="00020DA5" w:rsidRPr="00324022">
        <w:rPr>
          <w:rFonts w:ascii="Times New Roman" w:hAnsi="Times New Roman" w:cs="Times New Roman"/>
          <w:sz w:val="24"/>
          <w:szCs w:val="24"/>
        </w:rPr>
        <w:t xml:space="preserve"> </w:t>
      </w:r>
      <w:r w:rsidR="00895BE3" w:rsidRPr="00324022">
        <w:rPr>
          <w:rFonts w:ascii="Times New Roman" w:hAnsi="Times New Roman" w:cs="Times New Roman"/>
          <w:sz w:val="24"/>
          <w:szCs w:val="24"/>
        </w:rPr>
        <w:t>for a better comprehension of</w:t>
      </w:r>
      <w:r w:rsidR="00020DA5" w:rsidRPr="00324022">
        <w:rPr>
          <w:rFonts w:ascii="Times New Roman" w:hAnsi="Times New Roman" w:cs="Times New Roman"/>
          <w:sz w:val="24"/>
          <w:szCs w:val="24"/>
        </w:rPr>
        <w:t xml:space="preserve"> the media coverage of politics</w:t>
      </w:r>
      <w:r w:rsidRPr="00324022">
        <w:rPr>
          <w:rFonts w:ascii="Times New Roman" w:hAnsi="Times New Roman" w:cs="Times New Roman"/>
          <w:sz w:val="24"/>
          <w:szCs w:val="24"/>
        </w:rPr>
        <w:t>.</w:t>
      </w:r>
    </w:p>
    <w:p w:rsidR="00B15BBB" w:rsidRPr="00324022" w:rsidRDefault="00B15BBB" w:rsidP="00B15BBB">
      <w:pPr>
        <w:pStyle w:val="ListParagraph"/>
        <w:rPr>
          <w:rFonts w:ascii="Times New Roman" w:hAnsi="Times New Roman" w:cs="Times New Roman"/>
          <w:sz w:val="24"/>
          <w:szCs w:val="24"/>
        </w:rPr>
      </w:pPr>
    </w:p>
    <w:p w:rsidR="00141AF1" w:rsidRPr="00324022" w:rsidRDefault="00141AF1" w:rsidP="00141AF1">
      <w:pPr>
        <w:pStyle w:val="ListParagraph"/>
        <w:rPr>
          <w:rFonts w:ascii="Times New Roman" w:hAnsi="Times New Roman" w:cs="Times New Roman"/>
          <w:sz w:val="24"/>
          <w:szCs w:val="24"/>
        </w:rPr>
      </w:pPr>
    </w:p>
    <w:p w:rsidR="004C5326" w:rsidRPr="00324022" w:rsidRDefault="00141AF1" w:rsidP="00141AF1">
      <w:pPr>
        <w:rPr>
          <w:rFonts w:ascii="Times New Roman" w:hAnsi="Times New Roman" w:cs="Times New Roman"/>
          <w:b/>
          <w:sz w:val="24"/>
          <w:szCs w:val="24"/>
        </w:rPr>
      </w:pPr>
      <w:r w:rsidRPr="00324022">
        <w:rPr>
          <w:rFonts w:ascii="Times New Roman" w:hAnsi="Times New Roman" w:cs="Times New Roman"/>
          <w:sz w:val="24"/>
          <w:szCs w:val="24"/>
        </w:rPr>
        <w:t xml:space="preserve"> </w:t>
      </w:r>
      <w:r w:rsidR="004C5326" w:rsidRPr="00324022">
        <w:rPr>
          <w:rFonts w:ascii="Times New Roman" w:hAnsi="Times New Roman" w:cs="Times New Roman"/>
          <w:b/>
          <w:sz w:val="24"/>
          <w:szCs w:val="24"/>
        </w:rPr>
        <w:t>Learning O</w:t>
      </w:r>
      <w:r w:rsidR="00F5650D" w:rsidRPr="00324022">
        <w:rPr>
          <w:rFonts w:ascii="Times New Roman" w:hAnsi="Times New Roman" w:cs="Times New Roman"/>
          <w:b/>
          <w:sz w:val="24"/>
          <w:szCs w:val="24"/>
        </w:rPr>
        <w:t xml:space="preserve">utcome (s): </w:t>
      </w:r>
    </w:p>
    <w:p w:rsidR="00B15BBB" w:rsidRPr="00324022" w:rsidRDefault="00B15BBB" w:rsidP="00857C4D">
      <w:pPr>
        <w:pStyle w:val="ListParagraph"/>
        <w:numPr>
          <w:ilvl w:val="0"/>
          <w:numId w:val="16"/>
        </w:numPr>
        <w:rPr>
          <w:rFonts w:ascii="Times New Roman" w:hAnsi="Times New Roman" w:cs="Times New Roman"/>
          <w:sz w:val="24"/>
          <w:szCs w:val="24"/>
        </w:rPr>
      </w:pPr>
      <w:r w:rsidRPr="00324022">
        <w:rPr>
          <w:rFonts w:ascii="Times New Roman" w:hAnsi="Times New Roman" w:cs="Times New Roman"/>
          <w:sz w:val="24"/>
          <w:szCs w:val="24"/>
        </w:rPr>
        <w:t>Students will be able to critically engage with the media coverage of politics. This will be done through discussions and readings in every unit of the course.</w:t>
      </w:r>
    </w:p>
    <w:p w:rsidR="00141AF1" w:rsidRPr="00324022" w:rsidRDefault="00857C4D" w:rsidP="00857C4D">
      <w:pPr>
        <w:pStyle w:val="ListParagraph"/>
        <w:numPr>
          <w:ilvl w:val="0"/>
          <w:numId w:val="16"/>
        </w:numPr>
        <w:rPr>
          <w:rFonts w:ascii="Times New Roman" w:hAnsi="Times New Roman" w:cs="Times New Roman"/>
          <w:sz w:val="24"/>
          <w:szCs w:val="24"/>
        </w:rPr>
      </w:pPr>
      <w:r w:rsidRPr="00324022">
        <w:rPr>
          <w:rFonts w:ascii="Times New Roman" w:hAnsi="Times New Roman" w:cs="Times New Roman"/>
          <w:sz w:val="24"/>
          <w:szCs w:val="24"/>
        </w:rPr>
        <w:t>S</w:t>
      </w:r>
      <w:r w:rsidR="00141AF1" w:rsidRPr="00324022">
        <w:rPr>
          <w:rFonts w:ascii="Times New Roman" w:hAnsi="Times New Roman" w:cs="Times New Roman"/>
          <w:sz w:val="24"/>
          <w:szCs w:val="24"/>
        </w:rPr>
        <w:t xml:space="preserve">tudents </w:t>
      </w:r>
      <w:r w:rsidRPr="00324022">
        <w:rPr>
          <w:rFonts w:ascii="Times New Roman" w:hAnsi="Times New Roman" w:cs="Times New Roman"/>
          <w:sz w:val="24"/>
          <w:szCs w:val="24"/>
        </w:rPr>
        <w:t xml:space="preserve">will </w:t>
      </w:r>
      <w:r w:rsidR="00020DA5" w:rsidRPr="00324022">
        <w:rPr>
          <w:rFonts w:ascii="Times New Roman" w:hAnsi="Times New Roman" w:cs="Times New Roman"/>
          <w:sz w:val="24"/>
          <w:szCs w:val="24"/>
        </w:rPr>
        <w:t xml:space="preserve">also </w:t>
      </w:r>
      <w:r w:rsidRPr="00324022">
        <w:rPr>
          <w:rFonts w:ascii="Times New Roman" w:hAnsi="Times New Roman" w:cs="Times New Roman"/>
          <w:sz w:val="24"/>
          <w:szCs w:val="24"/>
        </w:rPr>
        <w:t xml:space="preserve">gain an understanding of </w:t>
      </w:r>
      <w:r w:rsidR="00141AF1" w:rsidRPr="00324022">
        <w:rPr>
          <w:rFonts w:ascii="Times New Roman" w:hAnsi="Times New Roman" w:cs="Times New Roman"/>
          <w:sz w:val="24"/>
          <w:szCs w:val="24"/>
        </w:rPr>
        <w:t>politic</w:t>
      </w:r>
      <w:r w:rsidR="00D70590" w:rsidRPr="00324022">
        <w:rPr>
          <w:rFonts w:ascii="Times New Roman" w:hAnsi="Times New Roman" w:cs="Times New Roman"/>
          <w:sz w:val="24"/>
          <w:szCs w:val="24"/>
        </w:rPr>
        <w:t>al processes such as elections so as to gain a better appreciation of media coverage of politics</w:t>
      </w:r>
      <w:r w:rsidRPr="00324022">
        <w:rPr>
          <w:rFonts w:ascii="Times New Roman" w:hAnsi="Times New Roman" w:cs="Times New Roman"/>
          <w:sz w:val="24"/>
          <w:szCs w:val="24"/>
        </w:rPr>
        <w:t>.</w:t>
      </w:r>
    </w:p>
    <w:p w:rsidR="00C85C08" w:rsidRPr="00324022" w:rsidRDefault="00C85C08" w:rsidP="00B15BBB">
      <w:pPr>
        <w:pStyle w:val="ListParagraph"/>
        <w:rPr>
          <w:rFonts w:ascii="Times New Roman" w:hAnsi="Times New Roman" w:cs="Times New Roman"/>
          <w:sz w:val="24"/>
          <w:szCs w:val="24"/>
        </w:rPr>
      </w:pPr>
    </w:p>
    <w:p w:rsidR="002B5994" w:rsidRPr="00324022" w:rsidRDefault="002B5994" w:rsidP="002B5994">
      <w:pPr>
        <w:pStyle w:val="ListParagraph"/>
        <w:rPr>
          <w:rFonts w:ascii="Times New Roman" w:hAnsi="Times New Roman" w:cs="Times New Roman"/>
          <w:sz w:val="24"/>
          <w:szCs w:val="24"/>
        </w:rPr>
      </w:pPr>
    </w:p>
    <w:p w:rsidR="00F5650D" w:rsidRPr="00324022" w:rsidRDefault="00F5650D" w:rsidP="00F5650D">
      <w:pPr>
        <w:rPr>
          <w:rFonts w:ascii="Times New Roman" w:hAnsi="Times New Roman" w:cs="Times New Roman"/>
          <w:sz w:val="24"/>
          <w:szCs w:val="24"/>
        </w:rPr>
      </w:pPr>
      <w:r w:rsidRPr="00324022">
        <w:rPr>
          <w:rFonts w:ascii="Times New Roman" w:hAnsi="Times New Roman" w:cs="Times New Roman"/>
          <w:b/>
          <w:sz w:val="24"/>
          <w:szCs w:val="24"/>
        </w:rPr>
        <w:t>Pre-learning</w:t>
      </w:r>
      <w:r w:rsidR="004C5326" w:rsidRPr="00324022">
        <w:rPr>
          <w:rFonts w:ascii="Times New Roman" w:hAnsi="Times New Roman" w:cs="Times New Roman"/>
          <w:b/>
          <w:sz w:val="24"/>
          <w:szCs w:val="24"/>
        </w:rPr>
        <w:t xml:space="preserve"> / Pre-requisite</w:t>
      </w:r>
      <w:r w:rsidRPr="00324022">
        <w:rPr>
          <w:rFonts w:ascii="Times New Roman" w:hAnsi="Times New Roman" w:cs="Times New Roman"/>
          <w:b/>
          <w:sz w:val="24"/>
          <w:szCs w:val="24"/>
        </w:rPr>
        <w:t>:</w:t>
      </w:r>
      <w:r w:rsidR="004C5326" w:rsidRPr="00324022">
        <w:rPr>
          <w:rFonts w:ascii="Times New Roman" w:hAnsi="Times New Roman" w:cs="Times New Roman"/>
          <w:b/>
          <w:sz w:val="24"/>
          <w:szCs w:val="24"/>
        </w:rPr>
        <w:t xml:space="preserve"> </w:t>
      </w:r>
      <w:r w:rsidR="008A1236" w:rsidRPr="00324022">
        <w:rPr>
          <w:rFonts w:ascii="Times New Roman" w:hAnsi="Times New Roman" w:cs="Times New Roman"/>
          <w:b/>
          <w:sz w:val="24"/>
          <w:szCs w:val="24"/>
        </w:rPr>
        <w:t xml:space="preserve"> </w:t>
      </w:r>
      <w:r w:rsidR="00613A13" w:rsidRPr="00324022">
        <w:rPr>
          <w:rFonts w:ascii="Times New Roman" w:hAnsi="Times New Roman" w:cs="Times New Roman"/>
          <w:sz w:val="24"/>
          <w:szCs w:val="24"/>
        </w:rPr>
        <w:t xml:space="preserve"> </w:t>
      </w:r>
    </w:p>
    <w:p w:rsidR="00F5650D" w:rsidRPr="00324022" w:rsidRDefault="00F5650D" w:rsidP="0077380D">
      <w:pPr>
        <w:rPr>
          <w:rFonts w:ascii="Times New Roman" w:hAnsi="Times New Roman" w:cs="Times New Roman"/>
          <w:b/>
          <w:sz w:val="24"/>
          <w:szCs w:val="24"/>
        </w:rPr>
      </w:pPr>
      <w:r w:rsidRPr="00324022">
        <w:rPr>
          <w:rFonts w:ascii="Times New Roman" w:hAnsi="Times New Roman" w:cs="Times New Roman"/>
          <w:b/>
          <w:sz w:val="24"/>
          <w:szCs w:val="24"/>
        </w:rPr>
        <w:t>Course Outline</w:t>
      </w:r>
    </w:p>
    <w:tbl>
      <w:tblPr>
        <w:tblStyle w:val="TableGrid"/>
        <w:tblpPr w:leftFromText="187" w:rightFromText="187" w:vertAnchor="text" w:horzAnchor="margin" w:tblpY="207"/>
        <w:tblOverlap w:val="never"/>
        <w:tblW w:w="7808" w:type="dxa"/>
        <w:tblLook w:val="04A0" w:firstRow="1" w:lastRow="0" w:firstColumn="1" w:lastColumn="0" w:noHBand="0" w:noVBand="1"/>
      </w:tblPr>
      <w:tblGrid>
        <w:gridCol w:w="937"/>
        <w:gridCol w:w="5863"/>
        <w:gridCol w:w="1008"/>
      </w:tblGrid>
      <w:tr w:rsidR="008A1236" w:rsidRPr="00324022" w:rsidTr="00527C0B">
        <w:trPr>
          <w:trHeight w:val="483"/>
        </w:trPr>
        <w:tc>
          <w:tcPr>
            <w:tcW w:w="937" w:type="dxa"/>
            <w:vAlign w:val="center"/>
          </w:tcPr>
          <w:p w:rsidR="008A1236" w:rsidRPr="00324022" w:rsidRDefault="008A1236" w:rsidP="00F40985">
            <w:pPr>
              <w:rPr>
                <w:rFonts w:ascii="Times New Roman" w:hAnsi="Times New Roman" w:cs="Times New Roman"/>
                <w:b/>
                <w:bCs/>
                <w:sz w:val="24"/>
                <w:szCs w:val="24"/>
              </w:rPr>
            </w:pPr>
            <w:r w:rsidRPr="00324022">
              <w:rPr>
                <w:rFonts w:ascii="Times New Roman" w:hAnsi="Times New Roman" w:cs="Times New Roman"/>
                <w:b/>
                <w:bCs/>
                <w:sz w:val="24"/>
                <w:szCs w:val="24"/>
              </w:rPr>
              <w:t>S. No.</w:t>
            </w:r>
          </w:p>
        </w:tc>
        <w:tc>
          <w:tcPr>
            <w:tcW w:w="5863" w:type="dxa"/>
            <w:vAlign w:val="center"/>
          </w:tcPr>
          <w:p w:rsidR="008A1236" w:rsidRPr="00324022" w:rsidRDefault="007130A8" w:rsidP="007130A8">
            <w:pPr>
              <w:jc w:val="center"/>
              <w:rPr>
                <w:rFonts w:ascii="Times New Roman" w:hAnsi="Times New Roman" w:cs="Times New Roman"/>
                <w:b/>
                <w:bCs/>
                <w:sz w:val="24"/>
                <w:szCs w:val="24"/>
              </w:rPr>
            </w:pPr>
            <w:r w:rsidRPr="00324022">
              <w:rPr>
                <w:rFonts w:ascii="Times New Roman" w:hAnsi="Times New Roman" w:cs="Times New Roman"/>
                <w:b/>
                <w:bCs/>
                <w:sz w:val="24"/>
                <w:szCs w:val="24"/>
              </w:rPr>
              <w:t>Topic</w:t>
            </w:r>
          </w:p>
        </w:tc>
        <w:tc>
          <w:tcPr>
            <w:tcW w:w="1008" w:type="dxa"/>
            <w:vAlign w:val="center"/>
          </w:tcPr>
          <w:p w:rsidR="008A1236" w:rsidRPr="00324022" w:rsidRDefault="008A1236" w:rsidP="00F40985">
            <w:pPr>
              <w:rPr>
                <w:rFonts w:ascii="Times New Roman" w:hAnsi="Times New Roman" w:cs="Times New Roman"/>
                <w:b/>
                <w:sz w:val="24"/>
                <w:szCs w:val="24"/>
              </w:rPr>
            </w:pPr>
            <w:r w:rsidRPr="00324022">
              <w:rPr>
                <w:rFonts w:ascii="Times New Roman" w:hAnsi="Times New Roman" w:cs="Times New Roman"/>
                <w:b/>
                <w:sz w:val="24"/>
                <w:szCs w:val="24"/>
              </w:rPr>
              <w:t>Hours</w:t>
            </w:r>
          </w:p>
        </w:tc>
      </w:tr>
      <w:tr w:rsidR="008A1236" w:rsidRPr="00324022" w:rsidTr="003D5316">
        <w:trPr>
          <w:trHeight w:val="1750"/>
        </w:trPr>
        <w:tc>
          <w:tcPr>
            <w:tcW w:w="937" w:type="dxa"/>
          </w:tcPr>
          <w:p w:rsidR="008A1236" w:rsidRPr="00324022" w:rsidRDefault="008A1236" w:rsidP="00D262D4">
            <w:pPr>
              <w:rPr>
                <w:rFonts w:ascii="Times New Roman" w:hAnsi="Times New Roman" w:cs="Times New Roman"/>
                <w:bCs/>
                <w:sz w:val="24"/>
                <w:szCs w:val="24"/>
              </w:rPr>
            </w:pPr>
            <w:r w:rsidRPr="00324022">
              <w:rPr>
                <w:rFonts w:ascii="Times New Roman" w:hAnsi="Times New Roman" w:cs="Times New Roman"/>
                <w:bCs/>
                <w:sz w:val="24"/>
                <w:szCs w:val="24"/>
              </w:rPr>
              <w:t>1.</w:t>
            </w:r>
          </w:p>
        </w:tc>
        <w:tc>
          <w:tcPr>
            <w:tcW w:w="5863" w:type="dxa"/>
          </w:tcPr>
          <w:p w:rsidR="00FF46B1" w:rsidRPr="00324022" w:rsidRDefault="00FF46B1" w:rsidP="00D262D4">
            <w:pPr>
              <w:rPr>
                <w:rFonts w:ascii="Times New Roman" w:hAnsi="Times New Roman" w:cs="Times New Roman"/>
                <w:b/>
                <w:bCs/>
                <w:sz w:val="24"/>
                <w:szCs w:val="24"/>
              </w:rPr>
            </w:pPr>
            <w:r w:rsidRPr="00324022">
              <w:rPr>
                <w:rFonts w:ascii="Times New Roman" w:hAnsi="Times New Roman" w:cs="Times New Roman"/>
                <w:b/>
                <w:bCs/>
                <w:sz w:val="24"/>
                <w:szCs w:val="24"/>
              </w:rPr>
              <w:t>Introduction to Politics and the Press</w:t>
            </w:r>
          </w:p>
          <w:p w:rsidR="00D262D4" w:rsidRPr="00324022" w:rsidRDefault="00D262D4" w:rsidP="00D262D4">
            <w:pPr>
              <w:rPr>
                <w:rFonts w:ascii="Times New Roman" w:hAnsi="Times New Roman" w:cs="Times New Roman"/>
                <w:bCs/>
                <w:sz w:val="24"/>
                <w:szCs w:val="24"/>
                <w:u w:val="single"/>
              </w:rPr>
            </w:pPr>
          </w:p>
          <w:p w:rsidR="0046596D" w:rsidRPr="00324022" w:rsidRDefault="005C642F" w:rsidP="0046596D">
            <w:pPr>
              <w:pStyle w:val="ListParagraph"/>
              <w:numPr>
                <w:ilvl w:val="0"/>
                <w:numId w:val="12"/>
              </w:numPr>
              <w:rPr>
                <w:rFonts w:ascii="Times New Roman" w:hAnsi="Times New Roman" w:cs="Times New Roman"/>
                <w:sz w:val="24"/>
                <w:szCs w:val="24"/>
              </w:rPr>
            </w:pPr>
            <w:r w:rsidRPr="00324022">
              <w:rPr>
                <w:rFonts w:ascii="Times New Roman" w:hAnsi="Times New Roman" w:cs="Times New Roman"/>
                <w:sz w:val="24"/>
                <w:szCs w:val="24"/>
              </w:rPr>
              <w:t>What is Political Reporting? Significance</w:t>
            </w:r>
          </w:p>
          <w:p w:rsidR="005C642F" w:rsidRPr="00324022" w:rsidRDefault="00FF46B1" w:rsidP="0046596D">
            <w:pPr>
              <w:pStyle w:val="ListParagraph"/>
              <w:numPr>
                <w:ilvl w:val="0"/>
                <w:numId w:val="12"/>
              </w:numPr>
              <w:rPr>
                <w:ins w:id="0" w:author="Windows User" w:date="2017-12-12T11:43:00Z"/>
                <w:rFonts w:ascii="Times New Roman" w:hAnsi="Times New Roman" w:cs="Times New Roman"/>
                <w:sz w:val="24"/>
                <w:szCs w:val="24"/>
              </w:rPr>
            </w:pPr>
            <w:r w:rsidRPr="00324022">
              <w:rPr>
                <w:rFonts w:ascii="Times New Roman" w:hAnsi="Times New Roman" w:cs="Times New Roman"/>
                <w:sz w:val="24"/>
                <w:szCs w:val="24"/>
              </w:rPr>
              <w:t>What makes for good political reporting?</w:t>
            </w:r>
            <w:r w:rsidR="00C805F3" w:rsidRPr="00324022">
              <w:rPr>
                <w:rFonts w:ascii="Times New Roman" w:hAnsi="Times New Roman" w:cs="Times New Roman"/>
                <w:sz w:val="24"/>
                <w:szCs w:val="24"/>
              </w:rPr>
              <w:t xml:space="preserve"> </w:t>
            </w:r>
          </w:p>
          <w:p w:rsidR="00FF46B1" w:rsidRPr="00324022" w:rsidRDefault="00C805F3" w:rsidP="007140BA">
            <w:pPr>
              <w:pStyle w:val="ListParagraph"/>
              <w:numPr>
                <w:ilvl w:val="0"/>
                <w:numId w:val="12"/>
              </w:numPr>
              <w:rPr>
                <w:rFonts w:ascii="Times New Roman" w:hAnsi="Times New Roman" w:cs="Times New Roman"/>
                <w:bCs/>
                <w:sz w:val="24"/>
                <w:szCs w:val="24"/>
              </w:rPr>
            </w:pPr>
            <w:r w:rsidRPr="00324022">
              <w:rPr>
                <w:rFonts w:ascii="Times New Roman" w:hAnsi="Times New Roman" w:cs="Times New Roman"/>
                <w:sz w:val="24"/>
                <w:szCs w:val="24"/>
              </w:rPr>
              <w:t>What is the purpose of political reporting</w:t>
            </w:r>
            <w:r w:rsidR="0046596D" w:rsidRPr="00324022">
              <w:rPr>
                <w:rFonts w:ascii="Times New Roman" w:hAnsi="Times New Roman" w:cs="Times New Roman"/>
                <w:sz w:val="24"/>
                <w:szCs w:val="24"/>
              </w:rPr>
              <w:t>?</w:t>
            </w:r>
          </w:p>
          <w:p w:rsidR="0046596D" w:rsidRPr="00324022" w:rsidRDefault="00F9164C" w:rsidP="0046596D">
            <w:pPr>
              <w:pStyle w:val="ListParagraph"/>
              <w:numPr>
                <w:ilvl w:val="0"/>
                <w:numId w:val="12"/>
              </w:numPr>
              <w:rPr>
                <w:rFonts w:ascii="Times New Roman" w:hAnsi="Times New Roman" w:cs="Times New Roman"/>
                <w:sz w:val="24"/>
                <w:szCs w:val="24"/>
              </w:rPr>
            </w:pPr>
            <w:r w:rsidRPr="00324022">
              <w:rPr>
                <w:rFonts w:ascii="Times New Roman" w:hAnsi="Times New Roman" w:cs="Times New Roman"/>
                <w:sz w:val="24"/>
                <w:szCs w:val="24"/>
              </w:rPr>
              <w:t>Does the Media have biases?</w:t>
            </w:r>
          </w:p>
          <w:p w:rsidR="0046596D" w:rsidRPr="00324022" w:rsidRDefault="0046596D" w:rsidP="0046596D">
            <w:pPr>
              <w:pStyle w:val="ListParagraph"/>
              <w:rPr>
                <w:rFonts w:ascii="Times New Roman" w:hAnsi="Times New Roman" w:cs="Times New Roman"/>
                <w:bCs/>
                <w:sz w:val="24"/>
                <w:szCs w:val="24"/>
              </w:rPr>
            </w:pPr>
          </w:p>
          <w:p w:rsidR="007140BA" w:rsidRPr="00324022" w:rsidRDefault="007140BA" w:rsidP="007140BA">
            <w:pPr>
              <w:pStyle w:val="ListParagraph"/>
              <w:rPr>
                <w:rFonts w:ascii="Times New Roman" w:hAnsi="Times New Roman" w:cs="Times New Roman"/>
                <w:bCs/>
                <w:sz w:val="24"/>
                <w:szCs w:val="24"/>
              </w:rPr>
            </w:pPr>
          </w:p>
        </w:tc>
        <w:tc>
          <w:tcPr>
            <w:tcW w:w="1008" w:type="dxa"/>
          </w:tcPr>
          <w:p w:rsidR="008A1236" w:rsidRPr="00324022" w:rsidRDefault="00AE0AF3" w:rsidP="00D262D4">
            <w:pPr>
              <w:rPr>
                <w:rFonts w:ascii="Times New Roman" w:hAnsi="Times New Roman" w:cs="Times New Roman"/>
                <w:bCs/>
                <w:sz w:val="24"/>
                <w:szCs w:val="24"/>
              </w:rPr>
            </w:pPr>
            <w:r w:rsidRPr="00324022">
              <w:rPr>
                <w:rFonts w:ascii="Times New Roman" w:hAnsi="Times New Roman" w:cs="Times New Roman"/>
                <w:bCs/>
                <w:sz w:val="24"/>
                <w:szCs w:val="24"/>
              </w:rPr>
              <w:t>4</w:t>
            </w:r>
          </w:p>
        </w:tc>
      </w:tr>
      <w:tr w:rsidR="008A1236" w:rsidRPr="00324022" w:rsidTr="00527C0B">
        <w:trPr>
          <w:trHeight w:val="435"/>
        </w:trPr>
        <w:tc>
          <w:tcPr>
            <w:tcW w:w="937" w:type="dxa"/>
          </w:tcPr>
          <w:p w:rsidR="008A1236" w:rsidRPr="00324022" w:rsidRDefault="008A1236" w:rsidP="00D262D4">
            <w:pPr>
              <w:rPr>
                <w:rFonts w:ascii="Times New Roman" w:hAnsi="Times New Roman" w:cs="Times New Roman"/>
                <w:bCs/>
                <w:sz w:val="24"/>
                <w:szCs w:val="24"/>
              </w:rPr>
            </w:pPr>
            <w:r w:rsidRPr="00324022">
              <w:rPr>
                <w:rFonts w:ascii="Times New Roman" w:hAnsi="Times New Roman" w:cs="Times New Roman"/>
                <w:bCs/>
                <w:sz w:val="24"/>
                <w:szCs w:val="24"/>
              </w:rPr>
              <w:t>2.</w:t>
            </w:r>
          </w:p>
        </w:tc>
        <w:tc>
          <w:tcPr>
            <w:tcW w:w="5863" w:type="dxa"/>
          </w:tcPr>
          <w:p w:rsidR="00FF46B1" w:rsidRPr="00324022" w:rsidRDefault="00FF46B1" w:rsidP="00D262D4">
            <w:pPr>
              <w:rPr>
                <w:rFonts w:ascii="Times New Roman" w:hAnsi="Times New Roman" w:cs="Times New Roman"/>
                <w:b/>
                <w:sz w:val="24"/>
                <w:szCs w:val="24"/>
              </w:rPr>
            </w:pPr>
            <w:r w:rsidRPr="00324022">
              <w:rPr>
                <w:rFonts w:ascii="Times New Roman" w:hAnsi="Times New Roman" w:cs="Times New Roman"/>
                <w:b/>
                <w:sz w:val="24"/>
                <w:szCs w:val="24"/>
              </w:rPr>
              <w:t xml:space="preserve">The power and limitations of the </w:t>
            </w:r>
            <w:r w:rsidR="000217E5" w:rsidRPr="00324022">
              <w:rPr>
                <w:rFonts w:ascii="Times New Roman" w:hAnsi="Times New Roman" w:cs="Times New Roman"/>
                <w:b/>
                <w:sz w:val="24"/>
                <w:szCs w:val="24"/>
              </w:rPr>
              <w:t xml:space="preserve">media in </w:t>
            </w:r>
            <w:r w:rsidR="001A4AE2" w:rsidRPr="00324022">
              <w:rPr>
                <w:rFonts w:ascii="Times New Roman" w:hAnsi="Times New Roman" w:cs="Times New Roman"/>
                <w:b/>
                <w:sz w:val="24"/>
                <w:szCs w:val="24"/>
              </w:rPr>
              <w:t>in covering politics</w:t>
            </w:r>
          </w:p>
          <w:p w:rsidR="001A4AE2" w:rsidRPr="00324022" w:rsidRDefault="001A4AE2" w:rsidP="00D262D4">
            <w:pPr>
              <w:rPr>
                <w:rFonts w:ascii="Times New Roman" w:hAnsi="Times New Roman" w:cs="Times New Roman"/>
                <w:b/>
                <w:sz w:val="24"/>
                <w:szCs w:val="24"/>
              </w:rPr>
            </w:pPr>
          </w:p>
          <w:p w:rsidR="001A4AE2" w:rsidRPr="00324022" w:rsidRDefault="000217E5" w:rsidP="001A4AE2">
            <w:pPr>
              <w:pStyle w:val="ListParagraph"/>
              <w:numPr>
                <w:ilvl w:val="0"/>
                <w:numId w:val="22"/>
              </w:numPr>
              <w:rPr>
                <w:rFonts w:ascii="Times New Roman" w:hAnsi="Times New Roman" w:cs="Times New Roman"/>
                <w:sz w:val="24"/>
                <w:szCs w:val="24"/>
              </w:rPr>
            </w:pPr>
            <w:r w:rsidRPr="00324022">
              <w:rPr>
                <w:rFonts w:ascii="Times New Roman" w:hAnsi="Times New Roman" w:cs="Times New Roman"/>
                <w:sz w:val="24"/>
                <w:szCs w:val="24"/>
              </w:rPr>
              <w:t xml:space="preserve">Discussions based on </w:t>
            </w:r>
            <w:r w:rsidR="00BD52FA" w:rsidRPr="00324022">
              <w:rPr>
                <w:rFonts w:ascii="Times New Roman" w:hAnsi="Times New Roman" w:cs="Times New Roman"/>
                <w:sz w:val="24"/>
                <w:szCs w:val="24"/>
              </w:rPr>
              <w:t xml:space="preserve">writings on political reporting by writers such as </w:t>
            </w:r>
            <w:r w:rsidRPr="00324022">
              <w:rPr>
                <w:rFonts w:ascii="Times New Roman" w:hAnsi="Times New Roman" w:cs="Times New Roman"/>
                <w:sz w:val="24"/>
                <w:szCs w:val="24"/>
              </w:rPr>
              <w:t>George Orwell</w:t>
            </w:r>
            <w:r w:rsidR="001A4AE2" w:rsidRPr="00324022">
              <w:rPr>
                <w:rFonts w:ascii="Times New Roman" w:hAnsi="Times New Roman" w:cs="Times New Roman"/>
                <w:sz w:val="24"/>
                <w:szCs w:val="24"/>
              </w:rPr>
              <w:t>,</w:t>
            </w:r>
            <w:r w:rsidR="00BD52FA" w:rsidRPr="00324022">
              <w:rPr>
                <w:rFonts w:ascii="Times New Roman" w:hAnsi="Times New Roman" w:cs="Times New Roman"/>
                <w:sz w:val="24"/>
                <w:szCs w:val="24"/>
              </w:rPr>
              <w:t xml:space="preserve"> </w:t>
            </w:r>
            <w:r w:rsidR="00892A0C" w:rsidRPr="00324022">
              <w:rPr>
                <w:rFonts w:ascii="Times New Roman" w:hAnsi="Times New Roman" w:cs="Times New Roman"/>
                <w:sz w:val="24"/>
                <w:szCs w:val="24"/>
              </w:rPr>
              <w:t xml:space="preserve">Balgangadhar </w:t>
            </w:r>
            <w:r w:rsidR="00BD52FA" w:rsidRPr="00324022">
              <w:rPr>
                <w:rFonts w:ascii="Times New Roman" w:hAnsi="Times New Roman" w:cs="Times New Roman"/>
                <w:sz w:val="24"/>
                <w:szCs w:val="24"/>
              </w:rPr>
              <w:t xml:space="preserve">Tilak, </w:t>
            </w:r>
            <w:r w:rsidR="00E23280" w:rsidRPr="00324022">
              <w:rPr>
                <w:rFonts w:ascii="Times New Roman" w:hAnsi="Times New Roman" w:cs="Times New Roman"/>
                <w:sz w:val="24"/>
                <w:szCs w:val="24"/>
              </w:rPr>
              <w:t>M J Akbar, etc.</w:t>
            </w:r>
          </w:p>
          <w:p w:rsidR="003C29FD" w:rsidRPr="00324022" w:rsidRDefault="00CB0D21" w:rsidP="001A4AE2">
            <w:pPr>
              <w:pStyle w:val="ListParagraph"/>
              <w:numPr>
                <w:ilvl w:val="0"/>
                <w:numId w:val="22"/>
              </w:numPr>
              <w:rPr>
                <w:rFonts w:ascii="Times New Roman" w:hAnsi="Times New Roman" w:cs="Times New Roman"/>
                <w:sz w:val="24"/>
                <w:szCs w:val="24"/>
              </w:rPr>
            </w:pPr>
            <w:r w:rsidRPr="00324022">
              <w:rPr>
                <w:rFonts w:ascii="Times New Roman" w:hAnsi="Times New Roman" w:cs="Times New Roman"/>
                <w:sz w:val="24"/>
                <w:szCs w:val="24"/>
              </w:rPr>
              <w:t xml:space="preserve">Politics covered in </w:t>
            </w:r>
            <w:r w:rsidR="006B53CA" w:rsidRPr="00324022">
              <w:rPr>
                <w:rFonts w:ascii="Times New Roman" w:hAnsi="Times New Roman" w:cs="Times New Roman"/>
                <w:sz w:val="24"/>
                <w:szCs w:val="24"/>
              </w:rPr>
              <w:t>t</w:t>
            </w:r>
            <w:r w:rsidR="00D11758" w:rsidRPr="00324022">
              <w:rPr>
                <w:rFonts w:ascii="Times New Roman" w:hAnsi="Times New Roman" w:cs="Times New Roman"/>
                <w:sz w:val="24"/>
                <w:szCs w:val="24"/>
              </w:rPr>
              <w:t xml:space="preserve">raditional media and </w:t>
            </w:r>
            <w:r w:rsidR="006B53CA" w:rsidRPr="00324022">
              <w:rPr>
                <w:rFonts w:ascii="Times New Roman" w:hAnsi="Times New Roman" w:cs="Times New Roman"/>
                <w:sz w:val="24"/>
                <w:szCs w:val="24"/>
              </w:rPr>
              <w:t>N</w:t>
            </w:r>
            <w:r w:rsidR="00D11758" w:rsidRPr="00324022">
              <w:rPr>
                <w:rFonts w:ascii="Times New Roman" w:hAnsi="Times New Roman" w:cs="Times New Roman"/>
                <w:sz w:val="24"/>
                <w:szCs w:val="24"/>
              </w:rPr>
              <w:t xml:space="preserve">ew </w:t>
            </w:r>
            <w:r w:rsidR="006B53CA" w:rsidRPr="00324022">
              <w:rPr>
                <w:rFonts w:ascii="Times New Roman" w:hAnsi="Times New Roman" w:cs="Times New Roman"/>
                <w:sz w:val="24"/>
                <w:szCs w:val="24"/>
              </w:rPr>
              <w:t>M</w:t>
            </w:r>
            <w:r w:rsidR="00D11758" w:rsidRPr="00324022">
              <w:rPr>
                <w:rFonts w:ascii="Times New Roman" w:hAnsi="Times New Roman" w:cs="Times New Roman"/>
                <w:sz w:val="24"/>
                <w:szCs w:val="24"/>
              </w:rPr>
              <w:t>edia</w:t>
            </w:r>
            <w:r w:rsidR="001A4AE2" w:rsidRPr="00324022">
              <w:rPr>
                <w:rFonts w:ascii="Times New Roman" w:hAnsi="Times New Roman" w:cs="Times New Roman"/>
                <w:sz w:val="24"/>
                <w:szCs w:val="24"/>
              </w:rPr>
              <w:t xml:space="preserve"> </w:t>
            </w:r>
            <w:r w:rsidR="006B53CA" w:rsidRPr="00324022">
              <w:rPr>
                <w:rFonts w:ascii="Times New Roman" w:hAnsi="Times New Roman" w:cs="Times New Roman"/>
                <w:sz w:val="24"/>
                <w:szCs w:val="24"/>
              </w:rPr>
              <w:t>(such as social media)</w:t>
            </w:r>
          </w:p>
          <w:p w:rsidR="001A4AE2" w:rsidRPr="00324022" w:rsidRDefault="001A4AE2" w:rsidP="001A4AE2">
            <w:pPr>
              <w:pStyle w:val="ListParagraph"/>
              <w:rPr>
                <w:rFonts w:ascii="Times New Roman" w:hAnsi="Times New Roman" w:cs="Times New Roman"/>
                <w:sz w:val="24"/>
                <w:szCs w:val="24"/>
              </w:rPr>
            </w:pPr>
          </w:p>
        </w:tc>
        <w:tc>
          <w:tcPr>
            <w:tcW w:w="1008" w:type="dxa"/>
          </w:tcPr>
          <w:p w:rsidR="008A1236" w:rsidRPr="00324022" w:rsidRDefault="000217E5" w:rsidP="00D262D4">
            <w:pPr>
              <w:rPr>
                <w:rFonts w:ascii="Times New Roman" w:hAnsi="Times New Roman" w:cs="Times New Roman"/>
                <w:bCs/>
                <w:sz w:val="24"/>
                <w:szCs w:val="24"/>
              </w:rPr>
            </w:pPr>
            <w:r w:rsidRPr="00324022">
              <w:rPr>
                <w:rFonts w:ascii="Times New Roman" w:hAnsi="Times New Roman" w:cs="Times New Roman"/>
                <w:bCs/>
                <w:sz w:val="24"/>
                <w:szCs w:val="24"/>
              </w:rPr>
              <w:t>8</w:t>
            </w:r>
          </w:p>
        </w:tc>
      </w:tr>
      <w:tr w:rsidR="00065ABE" w:rsidRPr="00324022" w:rsidTr="003D5316">
        <w:trPr>
          <w:trHeight w:val="3320"/>
        </w:trPr>
        <w:tc>
          <w:tcPr>
            <w:tcW w:w="937" w:type="dxa"/>
          </w:tcPr>
          <w:p w:rsidR="00065ABE" w:rsidRPr="00324022" w:rsidRDefault="00F2573A" w:rsidP="00065ABE">
            <w:pPr>
              <w:rPr>
                <w:rFonts w:ascii="Times New Roman" w:hAnsi="Times New Roman" w:cs="Times New Roman"/>
                <w:bCs/>
                <w:sz w:val="24"/>
                <w:szCs w:val="24"/>
              </w:rPr>
            </w:pPr>
            <w:r w:rsidRPr="00324022">
              <w:rPr>
                <w:rFonts w:ascii="Times New Roman" w:hAnsi="Times New Roman" w:cs="Times New Roman"/>
                <w:bCs/>
                <w:sz w:val="24"/>
                <w:szCs w:val="24"/>
              </w:rPr>
              <w:lastRenderedPageBreak/>
              <w:t>3</w:t>
            </w:r>
            <w:r w:rsidR="00065ABE" w:rsidRPr="00324022">
              <w:rPr>
                <w:rFonts w:ascii="Times New Roman" w:hAnsi="Times New Roman" w:cs="Times New Roman"/>
                <w:bCs/>
                <w:sz w:val="24"/>
                <w:szCs w:val="24"/>
              </w:rPr>
              <w:t>.</w:t>
            </w:r>
          </w:p>
        </w:tc>
        <w:tc>
          <w:tcPr>
            <w:tcW w:w="5863" w:type="dxa"/>
          </w:tcPr>
          <w:p w:rsidR="00065ABE" w:rsidRPr="00324022" w:rsidRDefault="00F02723" w:rsidP="00065ABE">
            <w:pPr>
              <w:rPr>
                <w:rFonts w:ascii="Times New Roman" w:hAnsi="Times New Roman" w:cs="Times New Roman"/>
                <w:b/>
                <w:sz w:val="24"/>
                <w:szCs w:val="24"/>
              </w:rPr>
            </w:pPr>
            <w:r w:rsidRPr="00324022">
              <w:rPr>
                <w:rFonts w:ascii="Times New Roman" w:hAnsi="Times New Roman" w:cs="Times New Roman"/>
                <w:b/>
                <w:sz w:val="24"/>
                <w:szCs w:val="24"/>
              </w:rPr>
              <w:t>Media C</w:t>
            </w:r>
            <w:r w:rsidR="00FB60A4" w:rsidRPr="00324022">
              <w:rPr>
                <w:rFonts w:ascii="Times New Roman" w:hAnsi="Times New Roman" w:cs="Times New Roman"/>
                <w:b/>
                <w:sz w:val="24"/>
                <w:szCs w:val="24"/>
              </w:rPr>
              <w:t xml:space="preserve">overage of </w:t>
            </w:r>
            <w:r w:rsidR="00065ABE" w:rsidRPr="00324022">
              <w:rPr>
                <w:rFonts w:ascii="Times New Roman" w:hAnsi="Times New Roman" w:cs="Times New Roman"/>
                <w:b/>
                <w:sz w:val="24"/>
                <w:szCs w:val="24"/>
              </w:rPr>
              <w:t>Political Systems</w:t>
            </w:r>
          </w:p>
          <w:p w:rsidR="00065ABE" w:rsidRPr="00324022" w:rsidRDefault="00065ABE" w:rsidP="00065ABE">
            <w:pPr>
              <w:rPr>
                <w:rFonts w:ascii="Times New Roman" w:hAnsi="Times New Roman" w:cs="Times New Roman"/>
                <w:sz w:val="24"/>
                <w:szCs w:val="24"/>
                <w:u w:val="single"/>
              </w:rPr>
            </w:pPr>
          </w:p>
          <w:p w:rsidR="00065ABE" w:rsidRPr="00324022" w:rsidRDefault="00065ABE" w:rsidP="00065ABE">
            <w:pPr>
              <w:pStyle w:val="ListParagraph"/>
              <w:numPr>
                <w:ilvl w:val="0"/>
                <w:numId w:val="11"/>
              </w:numPr>
              <w:rPr>
                <w:rFonts w:ascii="Times New Roman" w:hAnsi="Times New Roman" w:cs="Times New Roman"/>
                <w:sz w:val="24"/>
                <w:szCs w:val="24"/>
              </w:rPr>
            </w:pPr>
            <w:r w:rsidRPr="00324022">
              <w:rPr>
                <w:rFonts w:ascii="Times New Roman" w:hAnsi="Times New Roman" w:cs="Times New Roman"/>
                <w:sz w:val="24"/>
                <w:szCs w:val="24"/>
              </w:rPr>
              <w:t>How do</w:t>
            </w:r>
            <w:r w:rsidR="00AB65AA" w:rsidRPr="00324022">
              <w:rPr>
                <w:rFonts w:ascii="Times New Roman" w:hAnsi="Times New Roman" w:cs="Times New Roman"/>
                <w:sz w:val="24"/>
                <w:szCs w:val="24"/>
              </w:rPr>
              <w:t>es the media cover</w:t>
            </w:r>
            <w:r w:rsidRPr="00324022">
              <w:rPr>
                <w:rFonts w:ascii="Times New Roman" w:hAnsi="Times New Roman" w:cs="Times New Roman"/>
                <w:sz w:val="24"/>
                <w:szCs w:val="24"/>
              </w:rPr>
              <w:t xml:space="preserve"> the three tiers of government – National, State and Local </w:t>
            </w:r>
          </w:p>
          <w:p w:rsidR="00C34546" w:rsidRPr="00324022" w:rsidRDefault="00AB65AA" w:rsidP="00065ABE">
            <w:pPr>
              <w:pStyle w:val="ListParagraph"/>
              <w:numPr>
                <w:ilvl w:val="0"/>
                <w:numId w:val="11"/>
              </w:numPr>
              <w:rPr>
                <w:rFonts w:ascii="Times New Roman" w:hAnsi="Times New Roman" w:cs="Times New Roman"/>
                <w:sz w:val="24"/>
                <w:szCs w:val="24"/>
              </w:rPr>
            </w:pPr>
            <w:r w:rsidRPr="00324022">
              <w:rPr>
                <w:rFonts w:ascii="Times New Roman" w:hAnsi="Times New Roman" w:cs="Times New Roman"/>
                <w:sz w:val="24"/>
                <w:szCs w:val="24"/>
              </w:rPr>
              <w:t xml:space="preserve">Covering </w:t>
            </w:r>
            <w:r w:rsidR="00C34546" w:rsidRPr="00324022">
              <w:rPr>
                <w:rFonts w:ascii="Times New Roman" w:hAnsi="Times New Roman" w:cs="Times New Roman"/>
                <w:sz w:val="24"/>
                <w:szCs w:val="24"/>
              </w:rPr>
              <w:t>Budgets</w:t>
            </w:r>
          </w:p>
          <w:p w:rsidR="00C6027C" w:rsidRPr="00324022" w:rsidRDefault="00AB65AA" w:rsidP="00AB65AA">
            <w:pPr>
              <w:pStyle w:val="ListParagraph"/>
              <w:numPr>
                <w:ilvl w:val="0"/>
                <w:numId w:val="11"/>
              </w:numPr>
              <w:rPr>
                <w:rFonts w:ascii="Times New Roman" w:hAnsi="Times New Roman" w:cs="Times New Roman"/>
                <w:sz w:val="24"/>
                <w:szCs w:val="24"/>
              </w:rPr>
            </w:pPr>
            <w:r w:rsidRPr="00324022">
              <w:rPr>
                <w:rFonts w:ascii="Times New Roman" w:hAnsi="Times New Roman" w:cs="Times New Roman"/>
                <w:sz w:val="24"/>
                <w:szCs w:val="24"/>
              </w:rPr>
              <w:t>Analyzing</w:t>
            </w:r>
            <w:r w:rsidR="00C6027C" w:rsidRPr="00324022">
              <w:rPr>
                <w:rFonts w:ascii="Times New Roman" w:hAnsi="Times New Roman" w:cs="Times New Roman"/>
                <w:sz w:val="24"/>
                <w:szCs w:val="24"/>
              </w:rPr>
              <w:t xml:space="preserve"> news stories</w:t>
            </w:r>
            <w:r w:rsidRPr="00324022">
              <w:rPr>
                <w:rFonts w:ascii="Times New Roman" w:hAnsi="Times New Roman" w:cs="Times New Roman"/>
                <w:sz w:val="24"/>
                <w:szCs w:val="24"/>
              </w:rPr>
              <w:t xml:space="preserve"> and </w:t>
            </w:r>
            <w:r w:rsidR="00C6027C" w:rsidRPr="00324022">
              <w:rPr>
                <w:rFonts w:ascii="Times New Roman" w:hAnsi="Times New Roman" w:cs="Times New Roman"/>
                <w:sz w:val="24"/>
                <w:szCs w:val="24"/>
              </w:rPr>
              <w:t xml:space="preserve">editorials </w:t>
            </w:r>
            <w:r w:rsidRPr="00324022">
              <w:rPr>
                <w:rFonts w:ascii="Times New Roman" w:hAnsi="Times New Roman" w:cs="Times New Roman"/>
                <w:sz w:val="24"/>
                <w:szCs w:val="24"/>
              </w:rPr>
              <w:t>based on policy announcement</w:t>
            </w:r>
            <w:r w:rsidR="00BD79AC" w:rsidRPr="00324022">
              <w:rPr>
                <w:rFonts w:ascii="Times New Roman" w:hAnsi="Times New Roman" w:cs="Times New Roman"/>
                <w:sz w:val="24"/>
                <w:szCs w:val="24"/>
              </w:rPr>
              <w:t>s</w:t>
            </w:r>
          </w:p>
          <w:p w:rsidR="00CD0EEF" w:rsidRPr="00324022" w:rsidRDefault="00CD0EEF" w:rsidP="00CD0EEF">
            <w:pPr>
              <w:pStyle w:val="ListParagraph"/>
              <w:numPr>
                <w:ilvl w:val="0"/>
                <w:numId w:val="11"/>
              </w:numPr>
              <w:rPr>
                <w:rFonts w:ascii="Times New Roman" w:hAnsi="Times New Roman" w:cs="Times New Roman"/>
                <w:sz w:val="24"/>
                <w:szCs w:val="24"/>
              </w:rPr>
            </w:pPr>
            <w:r w:rsidRPr="00324022">
              <w:rPr>
                <w:rFonts w:ascii="Times New Roman" w:hAnsi="Times New Roman" w:cs="Times New Roman"/>
                <w:sz w:val="24"/>
                <w:szCs w:val="24"/>
              </w:rPr>
              <w:t>Covering Regional politics</w:t>
            </w:r>
          </w:p>
          <w:p w:rsidR="00CD0EEF" w:rsidRPr="00324022" w:rsidRDefault="00CD0EEF" w:rsidP="00CD0EEF">
            <w:pPr>
              <w:pStyle w:val="ListParagraph"/>
              <w:rPr>
                <w:rFonts w:ascii="Times New Roman" w:hAnsi="Times New Roman" w:cs="Times New Roman"/>
                <w:sz w:val="24"/>
                <w:szCs w:val="24"/>
              </w:rPr>
            </w:pPr>
            <w:r w:rsidRPr="00324022">
              <w:rPr>
                <w:rFonts w:ascii="Times New Roman" w:hAnsi="Times New Roman" w:cs="Times New Roman"/>
                <w:sz w:val="24"/>
                <w:szCs w:val="24"/>
              </w:rPr>
              <w:t>A look at the impact of regional politics on the national scene and the disproportionate representation of certain regions</w:t>
            </w:r>
          </w:p>
          <w:p w:rsidR="00CD0EEF" w:rsidRPr="00324022" w:rsidRDefault="00CD0EEF" w:rsidP="00CD0EEF">
            <w:pPr>
              <w:pStyle w:val="ListParagraph"/>
              <w:rPr>
                <w:rFonts w:ascii="Times New Roman" w:hAnsi="Times New Roman" w:cs="Times New Roman"/>
                <w:sz w:val="24"/>
                <w:szCs w:val="24"/>
              </w:rPr>
            </w:pPr>
          </w:p>
          <w:p w:rsidR="00CD0EEF" w:rsidRPr="00324022" w:rsidRDefault="00CD0EEF" w:rsidP="00CD0EEF">
            <w:pPr>
              <w:pStyle w:val="ListParagraph"/>
              <w:rPr>
                <w:rFonts w:ascii="Times New Roman" w:hAnsi="Times New Roman" w:cs="Times New Roman"/>
                <w:sz w:val="24"/>
                <w:szCs w:val="24"/>
              </w:rPr>
            </w:pPr>
          </w:p>
        </w:tc>
        <w:tc>
          <w:tcPr>
            <w:tcW w:w="1008" w:type="dxa"/>
          </w:tcPr>
          <w:p w:rsidR="00065ABE" w:rsidRPr="00324022" w:rsidRDefault="00065ABE" w:rsidP="00BC28D8">
            <w:pPr>
              <w:rPr>
                <w:rFonts w:ascii="Times New Roman" w:hAnsi="Times New Roman" w:cs="Times New Roman"/>
                <w:bCs/>
                <w:sz w:val="24"/>
                <w:szCs w:val="24"/>
              </w:rPr>
            </w:pPr>
            <w:r w:rsidRPr="00324022">
              <w:rPr>
                <w:rFonts w:ascii="Times New Roman" w:hAnsi="Times New Roman" w:cs="Times New Roman"/>
                <w:bCs/>
                <w:sz w:val="24"/>
                <w:szCs w:val="24"/>
              </w:rPr>
              <w:t>1</w:t>
            </w:r>
            <w:r w:rsidR="00BC28D8" w:rsidRPr="00324022">
              <w:rPr>
                <w:rFonts w:ascii="Times New Roman" w:hAnsi="Times New Roman" w:cs="Times New Roman"/>
                <w:bCs/>
                <w:sz w:val="24"/>
                <w:szCs w:val="24"/>
              </w:rPr>
              <w:t>6</w:t>
            </w:r>
          </w:p>
        </w:tc>
      </w:tr>
      <w:tr w:rsidR="00065ABE" w:rsidRPr="00324022" w:rsidTr="003D5316">
        <w:trPr>
          <w:trHeight w:val="4778"/>
        </w:trPr>
        <w:tc>
          <w:tcPr>
            <w:tcW w:w="937" w:type="dxa"/>
          </w:tcPr>
          <w:p w:rsidR="00065ABE" w:rsidRPr="00324022" w:rsidRDefault="00F2573A" w:rsidP="008222D6">
            <w:pPr>
              <w:rPr>
                <w:rFonts w:ascii="Times New Roman" w:hAnsi="Times New Roman" w:cs="Times New Roman"/>
                <w:bCs/>
                <w:sz w:val="24"/>
                <w:szCs w:val="24"/>
              </w:rPr>
            </w:pPr>
            <w:r w:rsidRPr="00324022">
              <w:rPr>
                <w:rFonts w:ascii="Times New Roman" w:hAnsi="Times New Roman" w:cs="Times New Roman"/>
                <w:bCs/>
                <w:sz w:val="24"/>
                <w:szCs w:val="24"/>
              </w:rPr>
              <w:t>4</w:t>
            </w:r>
            <w:r w:rsidR="00065ABE" w:rsidRPr="00324022">
              <w:rPr>
                <w:rFonts w:ascii="Times New Roman" w:hAnsi="Times New Roman" w:cs="Times New Roman"/>
                <w:bCs/>
                <w:sz w:val="24"/>
                <w:szCs w:val="24"/>
              </w:rPr>
              <w:t>.</w:t>
            </w:r>
          </w:p>
        </w:tc>
        <w:tc>
          <w:tcPr>
            <w:tcW w:w="5863" w:type="dxa"/>
          </w:tcPr>
          <w:p w:rsidR="00065ABE" w:rsidRPr="00324022" w:rsidRDefault="00065ABE" w:rsidP="008222D6">
            <w:pPr>
              <w:rPr>
                <w:rFonts w:ascii="Times New Roman" w:hAnsi="Times New Roman" w:cs="Times New Roman"/>
                <w:b/>
                <w:bCs/>
                <w:sz w:val="24"/>
                <w:szCs w:val="24"/>
              </w:rPr>
            </w:pPr>
            <w:r w:rsidRPr="00324022">
              <w:rPr>
                <w:rFonts w:ascii="Times New Roman" w:hAnsi="Times New Roman" w:cs="Times New Roman"/>
                <w:b/>
                <w:bCs/>
                <w:sz w:val="24"/>
                <w:szCs w:val="24"/>
              </w:rPr>
              <w:t>Covering Elections</w:t>
            </w:r>
          </w:p>
          <w:p w:rsidR="00065ABE" w:rsidRPr="00324022" w:rsidRDefault="00065ABE" w:rsidP="008222D6">
            <w:pPr>
              <w:rPr>
                <w:rFonts w:ascii="Times New Roman" w:hAnsi="Times New Roman" w:cs="Times New Roman"/>
                <w:bCs/>
                <w:sz w:val="24"/>
                <w:szCs w:val="24"/>
                <w:u w:val="single"/>
              </w:rPr>
            </w:pPr>
          </w:p>
          <w:p w:rsidR="00065ABE" w:rsidRPr="00324022" w:rsidRDefault="00065ABE" w:rsidP="008222D6">
            <w:pPr>
              <w:rPr>
                <w:rFonts w:ascii="Times New Roman" w:hAnsi="Times New Roman" w:cs="Times New Roman"/>
                <w:bCs/>
                <w:sz w:val="24"/>
                <w:szCs w:val="24"/>
              </w:rPr>
            </w:pPr>
            <w:r w:rsidRPr="00324022">
              <w:rPr>
                <w:rFonts w:ascii="Times New Roman" w:hAnsi="Times New Roman" w:cs="Times New Roman"/>
                <w:bCs/>
                <w:sz w:val="24"/>
                <w:szCs w:val="24"/>
              </w:rPr>
              <w:t>Elections are both the most exciting and trying times in the career of a political journalist.</w:t>
            </w:r>
          </w:p>
          <w:p w:rsidR="00065ABE" w:rsidRPr="00324022" w:rsidRDefault="00065ABE" w:rsidP="008222D6">
            <w:pPr>
              <w:pStyle w:val="ListParagraph"/>
              <w:numPr>
                <w:ilvl w:val="0"/>
                <w:numId w:val="13"/>
              </w:numPr>
              <w:rPr>
                <w:rFonts w:ascii="Times New Roman" w:hAnsi="Times New Roman" w:cs="Times New Roman"/>
                <w:bCs/>
                <w:sz w:val="24"/>
                <w:szCs w:val="24"/>
              </w:rPr>
            </w:pPr>
            <w:r w:rsidRPr="00324022">
              <w:rPr>
                <w:rFonts w:ascii="Times New Roman" w:hAnsi="Times New Roman" w:cs="Times New Roman"/>
                <w:bCs/>
                <w:sz w:val="24"/>
                <w:szCs w:val="24"/>
              </w:rPr>
              <w:t xml:space="preserve">How </w:t>
            </w:r>
            <w:r w:rsidR="00556F61" w:rsidRPr="00324022">
              <w:rPr>
                <w:rFonts w:ascii="Times New Roman" w:hAnsi="Times New Roman" w:cs="Times New Roman"/>
                <w:bCs/>
                <w:sz w:val="24"/>
                <w:szCs w:val="24"/>
              </w:rPr>
              <w:t>India is</w:t>
            </w:r>
            <w:r w:rsidRPr="00324022">
              <w:rPr>
                <w:rFonts w:ascii="Times New Roman" w:hAnsi="Times New Roman" w:cs="Times New Roman"/>
                <w:bCs/>
                <w:sz w:val="24"/>
                <w:szCs w:val="24"/>
              </w:rPr>
              <w:t xml:space="preserve"> administratively divided – from a Lok Sabha constituency to a polling station.</w:t>
            </w:r>
          </w:p>
          <w:p w:rsidR="00065ABE" w:rsidRPr="00324022" w:rsidRDefault="00065ABE" w:rsidP="008222D6">
            <w:pPr>
              <w:pStyle w:val="ListParagraph"/>
              <w:numPr>
                <w:ilvl w:val="0"/>
                <w:numId w:val="13"/>
              </w:numPr>
              <w:rPr>
                <w:rFonts w:ascii="Times New Roman" w:hAnsi="Times New Roman" w:cs="Times New Roman"/>
                <w:bCs/>
                <w:sz w:val="24"/>
                <w:szCs w:val="24"/>
              </w:rPr>
            </w:pPr>
            <w:r w:rsidRPr="00324022">
              <w:rPr>
                <w:rFonts w:ascii="Times New Roman" w:hAnsi="Times New Roman" w:cs="Times New Roman"/>
                <w:bCs/>
                <w:sz w:val="24"/>
                <w:szCs w:val="24"/>
              </w:rPr>
              <w:t>The functioning of the Election Commission and issues such as allocation of election symbols, EVMs, the Model Code of Conduct, delimitation etc.</w:t>
            </w:r>
          </w:p>
          <w:p w:rsidR="00065ABE" w:rsidRPr="00324022" w:rsidRDefault="00065ABE" w:rsidP="008222D6">
            <w:pPr>
              <w:pStyle w:val="ListParagraph"/>
              <w:numPr>
                <w:ilvl w:val="0"/>
                <w:numId w:val="13"/>
              </w:numPr>
              <w:rPr>
                <w:rFonts w:ascii="Times New Roman" w:hAnsi="Times New Roman" w:cs="Times New Roman"/>
                <w:bCs/>
                <w:sz w:val="24"/>
                <w:szCs w:val="24"/>
              </w:rPr>
            </w:pPr>
            <w:r w:rsidRPr="00324022">
              <w:rPr>
                <w:rFonts w:ascii="Times New Roman" w:hAnsi="Times New Roman" w:cs="Times New Roman"/>
                <w:bCs/>
                <w:sz w:val="24"/>
                <w:szCs w:val="24"/>
              </w:rPr>
              <w:t>Processes within</w:t>
            </w:r>
            <w:r w:rsidR="00556F61" w:rsidRPr="00324022">
              <w:rPr>
                <w:rFonts w:ascii="Times New Roman" w:hAnsi="Times New Roman" w:cs="Times New Roman"/>
                <w:bCs/>
                <w:sz w:val="24"/>
                <w:szCs w:val="24"/>
              </w:rPr>
              <w:t xml:space="preserve"> political parties such as seat-</w:t>
            </w:r>
            <w:r w:rsidRPr="00324022">
              <w:rPr>
                <w:rFonts w:ascii="Times New Roman" w:hAnsi="Times New Roman" w:cs="Times New Roman"/>
                <w:bCs/>
                <w:sz w:val="24"/>
                <w:szCs w:val="24"/>
              </w:rPr>
              <w:t xml:space="preserve">sharing, candidate lists, etc. </w:t>
            </w:r>
          </w:p>
          <w:p w:rsidR="00065ABE" w:rsidRPr="00324022" w:rsidRDefault="00BC28D8" w:rsidP="00BC28D8">
            <w:pPr>
              <w:pStyle w:val="ListParagraph"/>
              <w:numPr>
                <w:ilvl w:val="0"/>
                <w:numId w:val="13"/>
              </w:numPr>
              <w:rPr>
                <w:rFonts w:ascii="Times New Roman" w:hAnsi="Times New Roman" w:cs="Times New Roman"/>
                <w:bCs/>
                <w:sz w:val="24"/>
                <w:szCs w:val="24"/>
              </w:rPr>
            </w:pPr>
            <w:r w:rsidRPr="00324022">
              <w:rPr>
                <w:rFonts w:ascii="Times New Roman" w:hAnsi="Times New Roman" w:cs="Times New Roman"/>
                <w:bCs/>
                <w:sz w:val="24"/>
                <w:szCs w:val="24"/>
              </w:rPr>
              <w:t>On the campaign trail – how elections are covered in campaign season</w:t>
            </w:r>
          </w:p>
          <w:p w:rsidR="00BC28D8" w:rsidRPr="00324022" w:rsidRDefault="00D85B72" w:rsidP="00BC28D8">
            <w:pPr>
              <w:pStyle w:val="ListParagraph"/>
              <w:numPr>
                <w:ilvl w:val="0"/>
                <w:numId w:val="13"/>
              </w:numPr>
              <w:rPr>
                <w:rFonts w:ascii="Times New Roman" w:hAnsi="Times New Roman" w:cs="Times New Roman"/>
                <w:bCs/>
                <w:sz w:val="24"/>
                <w:szCs w:val="24"/>
              </w:rPr>
            </w:pPr>
            <w:r w:rsidRPr="00324022">
              <w:rPr>
                <w:rFonts w:ascii="Times New Roman" w:hAnsi="Times New Roman" w:cs="Times New Roman"/>
                <w:bCs/>
                <w:sz w:val="24"/>
                <w:szCs w:val="24"/>
              </w:rPr>
              <w:t xml:space="preserve">Opinion and </w:t>
            </w:r>
            <w:r w:rsidR="00BC28D8" w:rsidRPr="00324022">
              <w:rPr>
                <w:rFonts w:ascii="Times New Roman" w:hAnsi="Times New Roman" w:cs="Times New Roman"/>
                <w:bCs/>
                <w:sz w:val="24"/>
                <w:szCs w:val="24"/>
              </w:rPr>
              <w:t>Exit polls</w:t>
            </w:r>
            <w:r w:rsidR="003D5316" w:rsidRPr="00324022">
              <w:rPr>
                <w:rFonts w:ascii="Times New Roman" w:hAnsi="Times New Roman" w:cs="Times New Roman"/>
                <w:bCs/>
                <w:sz w:val="24"/>
                <w:szCs w:val="24"/>
              </w:rPr>
              <w:t xml:space="preserve"> </w:t>
            </w:r>
          </w:p>
          <w:p w:rsidR="008866B9" w:rsidRPr="00324022" w:rsidRDefault="003D5316" w:rsidP="00BC28D8">
            <w:pPr>
              <w:pStyle w:val="ListParagraph"/>
              <w:numPr>
                <w:ilvl w:val="0"/>
                <w:numId w:val="13"/>
              </w:numPr>
              <w:rPr>
                <w:rFonts w:ascii="Times New Roman" w:hAnsi="Times New Roman" w:cs="Times New Roman"/>
                <w:bCs/>
                <w:sz w:val="24"/>
                <w:szCs w:val="24"/>
              </w:rPr>
            </w:pPr>
            <w:r w:rsidRPr="00324022">
              <w:rPr>
                <w:rFonts w:ascii="Times New Roman" w:hAnsi="Times New Roman" w:cs="Times New Roman"/>
                <w:bCs/>
                <w:sz w:val="24"/>
                <w:szCs w:val="24"/>
              </w:rPr>
              <w:t xml:space="preserve">Covering </w:t>
            </w:r>
            <w:r w:rsidR="008866B9" w:rsidRPr="00324022">
              <w:rPr>
                <w:rFonts w:ascii="Times New Roman" w:hAnsi="Times New Roman" w:cs="Times New Roman"/>
                <w:bCs/>
                <w:sz w:val="24"/>
                <w:szCs w:val="24"/>
              </w:rPr>
              <w:t xml:space="preserve">Rajya Sabha and Presidential elections </w:t>
            </w:r>
          </w:p>
        </w:tc>
        <w:tc>
          <w:tcPr>
            <w:tcW w:w="1008" w:type="dxa"/>
          </w:tcPr>
          <w:p w:rsidR="00065ABE" w:rsidRPr="00324022" w:rsidRDefault="00065ABE" w:rsidP="008222D6">
            <w:pPr>
              <w:rPr>
                <w:rFonts w:ascii="Times New Roman" w:hAnsi="Times New Roman" w:cs="Times New Roman"/>
                <w:bCs/>
                <w:sz w:val="24"/>
                <w:szCs w:val="24"/>
              </w:rPr>
            </w:pPr>
            <w:r w:rsidRPr="00324022">
              <w:rPr>
                <w:rFonts w:ascii="Times New Roman" w:hAnsi="Times New Roman" w:cs="Times New Roman"/>
                <w:bCs/>
                <w:sz w:val="24"/>
                <w:szCs w:val="24"/>
              </w:rPr>
              <w:t>16</w:t>
            </w:r>
          </w:p>
        </w:tc>
      </w:tr>
      <w:tr w:rsidR="00CB0D21" w:rsidRPr="00324022" w:rsidTr="003D5316">
        <w:trPr>
          <w:trHeight w:val="3320"/>
        </w:trPr>
        <w:tc>
          <w:tcPr>
            <w:tcW w:w="937" w:type="dxa"/>
          </w:tcPr>
          <w:p w:rsidR="00CB0D21" w:rsidRPr="00324022" w:rsidRDefault="00F2573A" w:rsidP="00CB0D21">
            <w:pPr>
              <w:rPr>
                <w:rFonts w:ascii="Times New Roman" w:hAnsi="Times New Roman" w:cs="Times New Roman"/>
                <w:bCs/>
                <w:sz w:val="24"/>
                <w:szCs w:val="24"/>
              </w:rPr>
            </w:pPr>
            <w:r w:rsidRPr="00324022">
              <w:rPr>
                <w:rFonts w:ascii="Times New Roman" w:hAnsi="Times New Roman" w:cs="Times New Roman"/>
                <w:bCs/>
                <w:sz w:val="24"/>
                <w:szCs w:val="24"/>
              </w:rPr>
              <w:t>5</w:t>
            </w:r>
            <w:r w:rsidR="00CB0D21" w:rsidRPr="00324022">
              <w:rPr>
                <w:rFonts w:ascii="Times New Roman" w:hAnsi="Times New Roman" w:cs="Times New Roman"/>
                <w:bCs/>
                <w:sz w:val="24"/>
                <w:szCs w:val="24"/>
              </w:rPr>
              <w:t>.</w:t>
            </w:r>
          </w:p>
        </w:tc>
        <w:tc>
          <w:tcPr>
            <w:tcW w:w="5863" w:type="dxa"/>
          </w:tcPr>
          <w:p w:rsidR="00CB0D21" w:rsidRPr="00324022" w:rsidRDefault="00CB0D21" w:rsidP="00CB0D21">
            <w:pPr>
              <w:rPr>
                <w:rFonts w:ascii="Times New Roman" w:hAnsi="Times New Roman" w:cs="Times New Roman"/>
                <w:b/>
                <w:sz w:val="24"/>
                <w:szCs w:val="24"/>
              </w:rPr>
            </w:pPr>
            <w:r w:rsidRPr="00324022">
              <w:rPr>
                <w:rFonts w:ascii="Times New Roman" w:hAnsi="Times New Roman" w:cs="Times New Roman"/>
                <w:b/>
                <w:sz w:val="24"/>
                <w:szCs w:val="24"/>
              </w:rPr>
              <w:t>An Overview of Media Coverage of Politics in India</w:t>
            </w:r>
          </w:p>
          <w:p w:rsidR="00CB0D21" w:rsidRPr="00324022" w:rsidRDefault="00CB0D21" w:rsidP="00CB0D21">
            <w:pPr>
              <w:rPr>
                <w:rFonts w:ascii="Times New Roman" w:hAnsi="Times New Roman" w:cs="Times New Roman"/>
                <w:sz w:val="24"/>
                <w:szCs w:val="24"/>
              </w:rPr>
            </w:pPr>
          </w:p>
          <w:p w:rsidR="00CB0D21" w:rsidRPr="00324022" w:rsidRDefault="00CB0D21" w:rsidP="00CB0D21">
            <w:pPr>
              <w:rPr>
                <w:rFonts w:ascii="Times New Roman" w:hAnsi="Times New Roman" w:cs="Times New Roman"/>
                <w:sz w:val="24"/>
                <w:szCs w:val="24"/>
              </w:rPr>
            </w:pPr>
            <w:r w:rsidRPr="00324022">
              <w:rPr>
                <w:rFonts w:ascii="Times New Roman" w:hAnsi="Times New Roman" w:cs="Times New Roman"/>
                <w:sz w:val="24"/>
                <w:szCs w:val="24"/>
              </w:rPr>
              <w:t xml:space="preserve">How were the main events in Indian politics in the Post-Independence era covered </w:t>
            </w:r>
          </w:p>
          <w:p w:rsidR="00CB0D21" w:rsidRPr="00324022" w:rsidRDefault="00CB0D21" w:rsidP="00CB0D21">
            <w:pPr>
              <w:pStyle w:val="ListParagraph"/>
              <w:numPr>
                <w:ilvl w:val="0"/>
                <w:numId w:val="14"/>
              </w:numPr>
              <w:rPr>
                <w:rFonts w:ascii="Times New Roman" w:hAnsi="Times New Roman" w:cs="Times New Roman"/>
                <w:sz w:val="24"/>
                <w:szCs w:val="24"/>
              </w:rPr>
            </w:pPr>
            <w:r w:rsidRPr="00324022">
              <w:rPr>
                <w:rFonts w:ascii="Times New Roman" w:hAnsi="Times New Roman" w:cs="Times New Roman"/>
                <w:sz w:val="24"/>
                <w:szCs w:val="24"/>
              </w:rPr>
              <w:t>From the euphoria of the initial years until the Emergency</w:t>
            </w:r>
          </w:p>
          <w:p w:rsidR="00CB0D21" w:rsidRPr="00324022" w:rsidRDefault="00CB0D21" w:rsidP="00CB0D21">
            <w:pPr>
              <w:pStyle w:val="ListParagraph"/>
              <w:numPr>
                <w:ilvl w:val="0"/>
                <w:numId w:val="14"/>
              </w:numPr>
              <w:rPr>
                <w:rFonts w:ascii="Times New Roman" w:hAnsi="Times New Roman" w:cs="Times New Roman"/>
                <w:sz w:val="24"/>
                <w:szCs w:val="24"/>
              </w:rPr>
            </w:pPr>
            <w:r w:rsidRPr="00324022">
              <w:rPr>
                <w:rFonts w:ascii="Times New Roman" w:hAnsi="Times New Roman" w:cs="Times New Roman"/>
                <w:sz w:val="24"/>
                <w:szCs w:val="24"/>
              </w:rPr>
              <w:t>Censorship during the Emergency</w:t>
            </w:r>
          </w:p>
          <w:p w:rsidR="00CB0D21" w:rsidRPr="00324022" w:rsidRDefault="00CB0D21" w:rsidP="00CB0D21">
            <w:pPr>
              <w:pStyle w:val="ListParagraph"/>
              <w:numPr>
                <w:ilvl w:val="0"/>
                <w:numId w:val="14"/>
              </w:numPr>
              <w:rPr>
                <w:rFonts w:ascii="Times New Roman" w:hAnsi="Times New Roman" w:cs="Times New Roman"/>
                <w:sz w:val="24"/>
                <w:szCs w:val="24"/>
              </w:rPr>
            </w:pPr>
            <w:r w:rsidRPr="00324022">
              <w:rPr>
                <w:rFonts w:ascii="Times New Roman" w:hAnsi="Times New Roman" w:cs="Times New Roman"/>
                <w:sz w:val="24"/>
                <w:szCs w:val="24"/>
              </w:rPr>
              <w:t xml:space="preserve">The changes in the political </w:t>
            </w:r>
            <w:r w:rsidR="003D5316" w:rsidRPr="00324022">
              <w:rPr>
                <w:rFonts w:ascii="Times New Roman" w:hAnsi="Times New Roman" w:cs="Times New Roman"/>
                <w:sz w:val="24"/>
                <w:szCs w:val="24"/>
              </w:rPr>
              <w:t xml:space="preserve">and media </w:t>
            </w:r>
            <w:r w:rsidRPr="00324022">
              <w:rPr>
                <w:rFonts w:ascii="Times New Roman" w:hAnsi="Times New Roman" w:cs="Times New Roman"/>
                <w:sz w:val="24"/>
                <w:szCs w:val="24"/>
              </w:rPr>
              <w:t>landscape until 1991</w:t>
            </w:r>
          </w:p>
          <w:p w:rsidR="00CB0D21" w:rsidRPr="00324022" w:rsidRDefault="00CB0D21" w:rsidP="00CB0D21">
            <w:pPr>
              <w:pStyle w:val="ListParagraph"/>
              <w:numPr>
                <w:ilvl w:val="0"/>
                <w:numId w:val="14"/>
              </w:numPr>
              <w:rPr>
                <w:rFonts w:ascii="Times New Roman" w:hAnsi="Times New Roman" w:cs="Times New Roman"/>
                <w:sz w:val="24"/>
                <w:szCs w:val="24"/>
              </w:rPr>
            </w:pPr>
            <w:r w:rsidRPr="00324022">
              <w:rPr>
                <w:rFonts w:ascii="Times New Roman" w:hAnsi="Times New Roman" w:cs="Times New Roman"/>
                <w:sz w:val="24"/>
                <w:szCs w:val="24"/>
              </w:rPr>
              <w:t>The era of Mandal-Masjid agitations and coalition politics and subsequent developments in Post-Liberalization India</w:t>
            </w:r>
          </w:p>
        </w:tc>
        <w:tc>
          <w:tcPr>
            <w:tcW w:w="1008" w:type="dxa"/>
          </w:tcPr>
          <w:p w:rsidR="00CB0D21" w:rsidRPr="00324022" w:rsidRDefault="00CB0D21" w:rsidP="00CB0D21">
            <w:pPr>
              <w:rPr>
                <w:rFonts w:ascii="Times New Roman" w:hAnsi="Times New Roman" w:cs="Times New Roman"/>
                <w:bCs/>
                <w:sz w:val="24"/>
                <w:szCs w:val="24"/>
              </w:rPr>
            </w:pPr>
            <w:r w:rsidRPr="00324022">
              <w:rPr>
                <w:rFonts w:ascii="Times New Roman" w:hAnsi="Times New Roman" w:cs="Times New Roman"/>
                <w:bCs/>
                <w:sz w:val="24"/>
                <w:szCs w:val="24"/>
              </w:rPr>
              <w:t>10</w:t>
            </w:r>
          </w:p>
        </w:tc>
      </w:tr>
      <w:tr w:rsidR="00CB0D21" w:rsidRPr="00324022" w:rsidTr="00527C0B">
        <w:trPr>
          <w:trHeight w:val="1767"/>
        </w:trPr>
        <w:tc>
          <w:tcPr>
            <w:tcW w:w="937" w:type="dxa"/>
          </w:tcPr>
          <w:p w:rsidR="00CB0D21" w:rsidRPr="00324022" w:rsidRDefault="00CB0D21" w:rsidP="00CB0D21">
            <w:pPr>
              <w:rPr>
                <w:rFonts w:ascii="Times New Roman" w:hAnsi="Times New Roman" w:cs="Times New Roman"/>
                <w:bCs/>
                <w:sz w:val="24"/>
                <w:szCs w:val="24"/>
              </w:rPr>
            </w:pPr>
            <w:r w:rsidRPr="00324022">
              <w:rPr>
                <w:rFonts w:ascii="Times New Roman" w:hAnsi="Times New Roman" w:cs="Times New Roman"/>
                <w:bCs/>
                <w:sz w:val="24"/>
                <w:szCs w:val="24"/>
              </w:rPr>
              <w:t>6.</w:t>
            </w:r>
          </w:p>
        </w:tc>
        <w:tc>
          <w:tcPr>
            <w:tcW w:w="5863" w:type="dxa"/>
          </w:tcPr>
          <w:p w:rsidR="00CB0D21" w:rsidRPr="00324022" w:rsidRDefault="00CB0D21" w:rsidP="00CB0D21">
            <w:pPr>
              <w:rPr>
                <w:rFonts w:ascii="Times New Roman" w:hAnsi="Times New Roman" w:cs="Times New Roman"/>
                <w:b/>
                <w:bCs/>
                <w:sz w:val="24"/>
                <w:szCs w:val="24"/>
              </w:rPr>
            </w:pPr>
            <w:r w:rsidRPr="00324022">
              <w:rPr>
                <w:rFonts w:ascii="Times New Roman" w:hAnsi="Times New Roman" w:cs="Times New Roman"/>
                <w:b/>
                <w:bCs/>
                <w:sz w:val="24"/>
                <w:szCs w:val="24"/>
              </w:rPr>
              <w:t>Scams and Scandals</w:t>
            </w:r>
          </w:p>
          <w:p w:rsidR="00CB0D21" w:rsidRPr="00324022" w:rsidRDefault="00CB0D21" w:rsidP="00CB0D21">
            <w:pPr>
              <w:rPr>
                <w:rFonts w:ascii="Times New Roman" w:hAnsi="Times New Roman" w:cs="Times New Roman"/>
                <w:bCs/>
                <w:sz w:val="24"/>
                <w:szCs w:val="24"/>
              </w:rPr>
            </w:pPr>
          </w:p>
          <w:p w:rsidR="00CB0D21" w:rsidRPr="00324022" w:rsidRDefault="00CB0D21" w:rsidP="00CB0D21">
            <w:pPr>
              <w:rPr>
                <w:rFonts w:ascii="Times New Roman" w:hAnsi="Times New Roman" w:cs="Times New Roman"/>
                <w:bCs/>
                <w:sz w:val="24"/>
                <w:szCs w:val="24"/>
              </w:rPr>
            </w:pPr>
            <w:r w:rsidRPr="00324022">
              <w:rPr>
                <w:rFonts w:ascii="Times New Roman" w:hAnsi="Times New Roman" w:cs="Times New Roman"/>
                <w:bCs/>
                <w:sz w:val="24"/>
                <w:szCs w:val="24"/>
              </w:rPr>
              <w:t xml:space="preserve">A look at some of the major political scandals in India and how they were uncovered by journalists.  </w:t>
            </w:r>
          </w:p>
        </w:tc>
        <w:tc>
          <w:tcPr>
            <w:tcW w:w="1008" w:type="dxa"/>
          </w:tcPr>
          <w:p w:rsidR="00CB0D21" w:rsidRPr="00324022" w:rsidRDefault="00CB0D21" w:rsidP="00CB0D21">
            <w:pPr>
              <w:rPr>
                <w:rFonts w:ascii="Times New Roman" w:hAnsi="Times New Roman" w:cs="Times New Roman"/>
                <w:bCs/>
                <w:sz w:val="24"/>
                <w:szCs w:val="24"/>
              </w:rPr>
            </w:pPr>
            <w:r w:rsidRPr="00324022">
              <w:rPr>
                <w:rFonts w:ascii="Times New Roman" w:hAnsi="Times New Roman" w:cs="Times New Roman"/>
                <w:bCs/>
                <w:sz w:val="24"/>
                <w:szCs w:val="24"/>
              </w:rPr>
              <w:t>6</w:t>
            </w:r>
          </w:p>
        </w:tc>
      </w:tr>
      <w:tr w:rsidR="00CB0D21" w:rsidRPr="00324022" w:rsidTr="00527C0B">
        <w:trPr>
          <w:trHeight w:val="483"/>
        </w:trPr>
        <w:tc>
          <w:tcPr>
            <w:tcW w:w="937" w:type="dxa"/>
            <w:vAlign w:val="center"/>
          </w:tcPr>
          <w:p w:rsidR="00CB0D21" w:rsidRPr="00324022" w:rsidRDefault="00CB0D21" w:rsidP="00CB0D21">
            <w:pPr>
              <w:rPr>
                <w:rFonts w:ascii="Times New Roman" w:hAnsi="Times New Roman" w:cs="Times New Roman"/>
                <w:bCs/>
                <w:sz w:val="24"/>
                <w:szCs w:val="24"/>
              </w:rPr>
            </w:pPr>
          </w:p>
        </w:tc>
        <w:tc>
          <w:tcPr>
            <w:tcW w:w="5863" w:type="dxa"/>
            <w:vAlign w:val="center"/>
          </w:tcPr>
          <w:p w:rsidR="00CB0D21" w:rsidRPr="00324022" w:rsidRDefault="00CB0D21" w:rsidP="00CB0D21">
            <w:pPr>
              <w:rPr>
                <w:rFonts w:ascii="Times New Roman" w:hAnsi="Times New Roman" w:cs="Times New Roman"/>
                <w:b/>
                <w:bCs/>
                <w:sz w:val="24"/>
                <w:szCs w:val="24"/>
              </w:rPr>
            </w:pPr>
            <w:r w:rsidRPr="00324022">
              <w:rPr>
                <w:rFonts w:ascii="Times New Roman" w:hAnsi="Times New Roman" w:cs="Times New Roman"/>
                <w:b/>
                <w:bCs/>
                <w:sz w:val="24"/>
                <w:szCs w:val="24"/>
              </w:rPr>
              <w:t>Total Hours</w:t>
            </w:r>
          </w:p>
        </w:tc>
        <w:tc>
          <w:tcPr>
            <w:tcW w:w="1008" w:type="dxa"/>
            <w:vAlign w:val="center"/>
          </w:tcPr>
          <w:p w:rsidR="00CB0D21" w:rsidRPr="00324022" w:rsidRDefault="00CB0D21" w:rsidP="00CB0D21">
            <w:pPr>
              <w:rPr>
                <w:rFonts w:ascii="Times New Roman" w:hAnsi="Times New Roman" w:cs="Times New Roman"/>
                <w:b/>
                <w:bCs/>
                <w:sz w:val="24"/>
                <w:szCs w:val="24"/>
              </w:rPr>
            </w:pPr>
            <w:r w:rsidRPr="00324022">
              <w:rPr>
                <w:rFonts w:ascii="Times New Roman" w:hAnsi="Times New Roman" w:cs="Times New Roman"/>
                <w:b/>
                <w:bCs/>
                <w:sz w:val="24"/>
                <w:szCs w:val="24"/>
              </w:rPr>
              <w:t>60</w:t>
            </w:r>
          </w:p>
        </w:tc>
      </w:tr>
    </w:tbl>
    <w:p w:rsidR="00F5650D" w:rsidRPr="00324022" w:rsidRDefault="00F5650D" w:rsidP="00F5650D">
      <w:pPr>
        <w:rPr>
          <w:rFonts w:ascii="Times New Roman" w:hAnsi="Times New Roman" w:cs="Times New Roman"/>
          <w:b/>
          <w:sz w:val="24"/>
          <w:szCs w:val="24"/>
        </w:rPr>
      </w:pPr>
    </w:p>
    <w:p w:rsidR="003D5316" w:rsidRPr="00324022" w:rsidRDefault="003D5316" w:rsidP="00F5650D">
      <w:pPr>
        <w:rPr>
          <w:rFonts w:ascii="Times New Roman" w:hAnsi="Times New Roman" w:cs="Times New Roman"/>
          <w:b/>
          <w:sz w:val="24"/>
          <w:szCs w:val="24"/>
        </w:rPr>
      </w:pPr>
    </w:p>
    <w:p w:rsidR="00F5650D" w:rsidRPr="00324022" w:rsidRDefault="00A92197" w:rsidP="00F5650D">
      <w:pPr>
        <w:rPr>
          <w:rFonts w:ascii="Times New Roman" w:hAnsi="Times New Roman" w:cs="Times New Roman"/>
          <w:b/>
          <w:sz w:val="24"/>
          <w:szCs w:val="24"/>
        </w:rPr>
      </w:pPr>
      <w:r w:rsidRPr="00324022">
        <w:rPr>
          <w:rFonts w:ascii="Times New Roman" w:hAnsi="Times New Roman" w:cs="Times New Roman"/>
          <w:b/>
          <w:sz w:val="24"/>
          <w:szCs w:val="24"/>
        </w:rPr>
        <w:t>P</w:t>
      </w:r>
      <w:r w:rsidR="00F5650D" w:rsidRPr="00324022">
        <w:rPr>
          <w:rFonts w:ascii="Times New Roman" w:hAnsi="Times New Roman" w:cs="Times New Roman"/>
          <w:b/>
          <w:sz w:val="24"/>
          <w:szCs w:val="24"/>
        </w:rPr>
        <w:t>edagogy</w:t>
      </w:r>
    </w:p>
    <w:p w:rsidR="00060B88" w:rsidRPr="00324022" w:rsidRDefault="00060B88" w:rsidP="00060B88">
      <w:pPr>
        <w:pStyle w:val="ListParagraph"/>
        <w:numPr>
          <w:ilvl w:val="0"/>
          <w:numId w:val="17"/>
        </w:numPr>
        <w:ind w:left="630" w:hanging="270"/>
        <w:rPr>
          <w:rFonts w:ascii="Times New Roman" w:hAnsi="Times New Roman" w:cs="Times New Roman"/>
          <w:sz w:val="24"/>
          <w:szCs w:val="24"/>
        </w:rPr>
      </w:pPr>
      <w:r w:rsidRPr="00324022">
        <w:rPr>
          <w:rFonts w:ascii="Times New Roman" w:hAnsi="Times New Roman" w:cs="Times New Roman"/>
          <w:sz w:val="24"/>
          <w:szCs w:val="24"/>
        </w:rPr>
        <w:t>Interactive class discussions on every concept. Small class size.</w:t>
      </w:r>
    </w:p>
    <w:p w:rsidR="00060B88" w:rsidRPr="00324022" w:rsidRDefault="00060B88" w:rsidP="00060B88">
      <w:pPr>
        <w:pStyle w:val="ListParagraph"/>
        <w:numPr>
          <w:ilvl w:val="0"/>
          <w:numId w:val="17"/>
        </w:numPr>
        <w:ind w:left="630" w:hanging="270"/>
        <w:rPr>
          <w:rFonts w:ascii="Times New Roman" w:hAnsi="Times New Roman" w:cs="Times New Roman"/>
          <w:sz w:val="24"/>
          <w:szCs w:val="24"/>
        </w:rPr>
      </w:pPr>
      <w:r w:rsidRPr="00324022">
        <w:rPr>
          <w:rFonts w:ascii="Times New Roman" w:hAnsi="Times New Roman" w:cs="Times New Roman"/>
          <w:sz w:val="24"/>
          <w:szCs w:val="24"/>
        </w:rPr>
        <w:t xml:space="preserve">Use of newspaper articles, videos, etc. to further explain concepts. </w:t>
      </w:r>
    </w:p>
    <w:p w:rsidR="00060B88" w:rsidRPr="00324022" w:rsidRDefault="00060B88" w:rsidP="00060B88">
      <w:pPr>
        <w:pStyle w:val="ListParagraph"/>
        <w:numPr>
          <w:ilvl w:val="0"/>
          <w:numId w:val="17"/>
        </w:numPr>
        <w:ind w:left="630" w:hanging="270"/>
        <w:rPr>
          <w:rFonts w:ascii="Times New Roman" w:hAnsi="Times New Roman" w:cs="Times New Roman"/>
          <w:sz w:val="24"/>
          <w:szCs w:val="24"/>
        </w:rPr>
      </w:pPr>
      <w:r w:rsidRPr="00324022">
        <w:rPr>
          <w:rFonts w:ascii="Times New Roman" w:hAnsi="Times New Roman" w:cs="Times New Roman"/>
          <w:sz w:val="24"/>
          <w:szCs w:val="24"/>
        </w:rPr>
        <w:t xml:space="preserve">Guest lectures by experts in the field. </w:t>
      </w:r>
    </w:p>
    <w:p w:rsidR="00060B88" w:rsidRPr="00324022" w:rsidRDefault="00060B88" w:rsidP="00060B88">
      <w:pPr>
        <w:pStyle w:val="ListParagraph"/>
        <w:numPr>
          <w:ilvl w:val="0"/>
          <w:numId w:val="17"/>
        </w:numPr>
        <w:ind w:left="630" w:hanging="270"/>
        <w:rPr>
          <w:rFonts w:ascii="Times New Roman" w:hAnsi="Times New Roman" w:cs="Times New Roman"/>
          <w:sz w:val="24"/>
          <w:szCs w:val="24"/>
        </w:rPr>
      </w:pPr>
      <w:r w:rsidRPr="00324022">
        <w:rPr>
          <w:rFonts w:ascii="Times New Roman" w:hAnsi="Times New Roman" w:cs="Times New Roman"/>
          <w:sz w:val="24"/>
          <w:szCs w:val="24"/>
        </w:rPr>
        <w:t xml:space="preserve">Evaluations are conducted throughout the semester to ensure that the students’ outcomes are appraised. </w:t>
      </w:r>
    </w:p>
    <w:p w:rsidR="001869F2" w:rsidRPr="00324022" w:rsidRDefault="001869F2" w:rsidP="001869F2">
      <w:pPr>
        <w:pStyle w:val="ListParagraph"/>
        <w:rPr>
          <w:rFonts w:ascii="Times New Roman" w:hAnsi="Times New Roman" w:cs="Times New Roman"/>
          <w:bCs/>
          <w:sz w:val="24"/>
          <w:szCs w:val="24"/>
        </w:rPr>
      </w:pPr>
    </w:p>
    <w:p w:rsidR="00F5650D" w:rsidRPr="00324022" w:rsidRDefault="00F5650D" w:rsidP="00F5650D">
      <w:pPr>
        <w:tabs>
          <w:tab w:val="left" w:pos="1413"/>
        </w:tabs>
        <w:rPr>
          <w:rFonts w:ascii="Times New Roman" w:hAnsi="Times New Roman" w:cs="Times New Roman"/>
          <w:b/>
          <w:sz w:val="24"/>
          <w:szCs w:val="24"/>
        </w:rPr>
      </w:pPr>
      <w:r w:rsidRPr="00324022">
        <w:rPr>
          <w:rFonts w:ascii="Times New Roman" w:hAnsi="Times New Roman" w:cs="Times New Roman"/>
          <w:b/>
          <w:sz w:val="24"/>
          <w:szCs w:val="24"/>
        </w:rPr>
        <w:t>Books Recommended</w:t>
      </w:r>
      <w:r w:rsidR="00A15998" w:rsidRPr="00324022">
        <w:rPr>
          <w:rFonts w:ascii="Times New Roman" w:hAnsi="Times New Roman" w:cs="Times New Roman"/>
          <w:b/>
          <w:sz w:val="24"/>
          <w:szCs w:val="24"/>
        </w:rPr>
        <w:t>:</w:t>
      </w:r>
    </w:p>
    <w:p w:rsidR="00972194" w:rsidRPr="00324022" w:rsidRDefault="00972194" w:rsidP="00972194">
      <w:pPr>
        <w:pStyle w:val="ListParagraph"/>
        <w:numPr>
          <w:ilvl w:val="0"/>
          <w:numId w:val="18"/>
        </w:numPr>
        <w:rPr>
          <w:rFonts w:ascii="Times New Roman" w:hAnsi="Times New Roman" w:cs="Times New Roman"/>
          <w:bCs/>
          <w:sz w:val="24"/>
          <w:szCs w:val="24"/>
        </w:rPr>
      </w:pPr>
      <w:r w:rsidRPr="00324022">
        <w:rPr>
          <w:rFonts w:ascii="Times New Roman" w:hAnsi="Times New Roman" w:cs="Times New Roman"/>
          <w:bCs/>
          <w:sz w:val="24"/>
          <w:szCs w:val="24"/>
        </w:rPr>
        <w:t xml:space="preserve">Akbar, M. J. </w:t>
      </w:r>
      <w:r w:rsidRPr="00324022">
        <w:rPr>
          <w:rFonts w:ascii="Times New Roman" w:hAnsi="Times New Roman" w:cs="Times New Roman"/>
          <w:bCs/>
          <w:i/>
          <w:sz w:val="24"/>
          <w:szCs w:val="24"/>
        </w:rPr>
        <w:t xml:space="preserve">Byline. </w:t>
      </w:r>
      <w:r w:rsidRPr="00324022">
        <w:rPr>
          <w:rFonts w:ascii="Times New Roman" w:hAnsi="Times New Roman" w:cs="Times New Roman"/>
          <w:bCs/>
          <w:sz w:val="24"/>
          <w:szCs w:val="24"/>
        </w:rPr>
        <w:t>Roli Books, 2004</w:t>
      </w:r>
    </w:p>
    <w:p w:rsidR="00972194" w:rsidRPr="00324022" w:rsidRDefault="00A15998" w:rsidP="00972194">
      <w:pPr>
        <w:pStyle w:val="ListParagraph"/>
        <w:numPr>
          <w:ilvl w:val="0"/>
          <w:numId w:val="18"/>
        </w:numPr>
        <w:rPr>
          <w:rFonts w:ascii="Times New Roman" w:hAnsi="Times New Roman" w:cs="Times New Roman"/>
          <w:bCs/>
          <w:sz w:val="24"/>
          <w:szCs w:val="24"/>
        </w:rPr>
      </w:pPr>
      <w:r w:rsidRPr="00324022">
        <w:rPr>
          <w:rFonts w:ascii="Times New Roman" w:hAnsi="Times New Roman" w:cs="Times New Roman"/>
          <w:bCs/>
          <w:sz w:val="24"/>
          <w:szCs w:val="24"/>
        </w:rPr>
        <w:t>Armstrong, Rob. </w:t>
      </w:r>
      <w:r w:rsidRPr="00324022">
        <w:rPr>
          <w:rFonts w:ascii="Times New Roman" w:hAnsi="Times New Roman" w:cs="Times New Roman"/>
          <w:bCs/>
          <w:i/>
          <w:iCs/>
          <w:sz w:val="24"/>
          <w:szCs w:val="24"/>
        </w:rPr>
        <w:t>Covering politics: a handbook for journalists</w:t>
      </w:r>
      <w:r w:rsidRPr="00324022">
        <w:rPr>
          <w:rFonts w:ascii="Times New Roman" w:hAnsi="Times New Roman" w:cs="Times New Roman"/>
          <w:bCs/>
          <w:sz w:val="24"/>
          <w:szCs w:val="24"/>
        </w:rPr>
        <w:t xml:space="preserve">. Ames, IA: Blackwell Pub., 2004. </w:t>
      </w:r>
    </w:p>
    <w:p w:rsidR="004472DD" w:rsidRPr="00324022" w:rsidRDefault="004472DD" w:rsidP="00C77D19">
      <w:pPr>
        <w:pStyle w:val="ListParagraph"/>
        <w:numPr>
          <w:ilvl w:val="0"/>
          <w:numId w:val="18"/>
        </w:numPr>
        <w:rPr>
          <w:rFonts w:ascii="Times New Roman" w:hAnsi="Times New Roman" w:cs="Times New Roman"/>
          <w:bCs/>
          <w:sz w:val="24"/>
          <w:szCs w:val="24"/>
        </w:rPr>
      </w:pPr>
      <w:r w:rsidRPr="00324022">
        <w:rPr>
          <w:rFonts w:ascii="Times New Roman" w:hAnsi="Times New Roman" w:cs="Times New Roman"/>
          <w:bCs/>
          <w:sz w:val="24"/>
          <w:szCs w:val="24"/>
        </w:rPr>
        <w:t>Gokhale,</w:t>
      </w:r>
      <w:r w:rsidR="00C77D19" w:rsidRPr="00324022">
        <w:rPr>
          <w:rFonts w:ascii="Times New Roman" w:hAnsi="Times New Roman" w:cs="Times New Roman"/>
          <w:bCs/>
          <w:sz w:val="24"/>
          <w:szCs w:val="24"/>
        </w:rPr>
        <w:t xml:space="preserve"> L.N. “Tilak as Journalist”</w:t>
      </w:r>
      <w:r w:rsidRPr="00324022">
        <w:rPr>
          <w:rFonts w:ascii="Times New Roman" w:hAnsi="Times New Roman" w:cs="Times New Roman"/>
          <w:bCs/>
          <w:sz w:val="24"/>
          <w:szCs w:val="24"/>
        </w:rPr>
        <w:t xml:space="preserve"> </w:t>
      </w:r>
      <w:r w:rsidR="00C77D19" w:rsidRPr="00324022">
        <w:rPr>
          <w:rFonts w:ascii="Times New Roman" w:hAnsi="Times New Roman" w:cs="Times New Roman"/>
          <w:bCs/>
          <w:i/>
          <w:sz w:val="24"/>
          <w:szCs w:val="24"/>
        </w:rPr>
        <w:t>Political Thought and Leadership of Lokmanya Tilak</w:t>
      </w:r>
      <w:r w:rsidR="00C77D19" w:rsidRPr="00324022">
        <w:rPr>
          <w:rFonts w:ascii="Times New Roman" w:hAnsi="Times New Roman" w:cs="Times New Roman"/>
          <w:bCs/>
          <w:sz w:val="24"/>
          <w:szCs w:val="24"/>
        </w:rPr>
        <w:t>, edited by N. R. Inamdar</w:t>
      </w:r>
    </w:p>
    <w:p w:rsidR="00A15998" w:rsidRPr="00324022" w:rsidRDefault="00A15998" w:rsidP="00A15998">
      <w:pPr>
        <w:pStyle w:val="ListParagraph"/>
        <w:numPr>
          <w:ilvl w:val="0"/>
          <w:numId w:val="18"/>
        </w:numPr>
        <w:rPr>
          <w:rFonts w:ascii="Times New Roman" w:hAnsi="Times New Roman" w:cs="Times New Roman"/>
          <w:sz w:val="24"/>
          <w:szCs w:val="24"/>
        </w:rPr>
      </w:pPr>
      <w:r w:rsidRPr="00324022">
        <w:rPr>
          <w:rFonts w:ascii="Times New Roman" w:hAnsi="Times New Roman" w:cs="Times New Roman"/>
          <w:bCs/>
          <w:sz w:val="24"/>
          <w:szCs w:val="24"/>
        </w:rPr>
        <w:t xml:space="preserve">Guha, Ramachandra. </w:t>
      </w:r>
      <w:r w:rsidRPr="00324022">
        <w:rPr>
          <w:rFonts w:ascii="Times New Roman" w:hAnsi="Times New Roman" w:cs="Times New Roman"/>
          <w:bCs/>
          <w:i/>
          <w:sz w:val="24"/>
          <w:szCs w:val="24"/>
        </w:rPr>
        <w:t>India After Gandhi: The History of the World's Largest Democracy.</w:t>
      </w:r>
      <w:r w:rsidRPr="00324022">
        <w:rPr>
          <w:rFonts w:ascii="Times New Roman" w:hAnsi="Times New Roman" w:cs="Times New Roman"/>
          <w:bCs/>
          <w:sz w:val="24"/>
          <w:szCs w:val="24"/>
        </w:rPr>
        <w:t xml:space="preserve"> London: Picador, 2008.</w:t>
      </w:r>
    </w:p>
    <w:p w:rsidR="00BD52FA" w:rsidRPr="00324022" w:rsidRDefault="00BD52FA" w:rsidP="00BD52FA">
      <w:pPr>
        <w:pStyle w:val="ListParagraph"/>
        <w:numPr>
          <w:ilvl w:val="0"/>
          <w:numId w:val="18"/>
        </w:numPr>
        <w:tabs>
          <w:tab w:val="left" w:pos="1413"/>
        </w:tabs>
        <w:rPr>
          <w:rFonts w:ascii="Times New Roman" w:hAnsi="Times New Roman" w:cs="Times New Roman"/>
          <w:sz w:val="24"/>
          <w:szCs w:val="24"/>
        </w:rPr>
      </w:pPr>
      <w:r w:rsidRPr="00324022">
        <w:rPr>
          <w:rFonts w:ascii="Times New Roman" w:hAnsi="Times New Roman" w:cs="Times New Roman"/>
          <w:bCs/>
          <w:sz w:val="24"/>
          <w:szCs w:val="24"/>
        </w:rPr>
        <w:t xml:space="preserve">Kapoor, Coomi </w:t>
      </w:r>
      <w:r w:rsidRPr="00324022">
        <w:rPr>
          <w:rFonts w:ascii="Times New Roman" w:hAnsi="Times New Roman" w:cs="Times New Roman"/>
          <w:bCs/>
          <w:i/>
          <w:sz w:val="24"/>
          <w:szCs w:val="24"/>
        </w:rPr>
        <w:t>The Emergency: A Personal History</w:t>
      </w:r>
      <w:r w:rsidRPr="00324022">
        <w:rPr>
          <w:rFonts w:ascii="Times New Roman" w:hAnsi="Times New Roman" w:cs="Times New Roman"/>
          <w:sz w:val="24"/>
          <w:szCs w:val="24"/>
        </w:rPr>
        <w:t>. Penguin India, 2015.</w:t>
      </w:r>
    </w:p>
    <w:p w:rsidR="00CE3854" w:rsidRPr="00324022" w:rsidRDefault="00CE3854" w:rsidP="00CE3854">
      <w:pPr>
        <w:pStyle w:val="ListParagraph"/>
        <w:numPr>
          <w:ilvl w:val="0"/>
          <w:numId w:val="18"/>
        </w:numPr>
        <w:tabs>
          <w:tab w:val="left" w:pos="1413"/>
        </w:tabs>
        <w:rPr>
          <w:rFonts w:ascii="Times New Roman" w:hAnsi="Times New Roman" w:cs="Times New Roman"/>
          <w:sz w:val="24"/>
          <w:szCs w:val="24"/>
        </w:rPr>
      </w:pPr>
      <w:r w:rsidRPr="00324022">
        <w:rPr>
          <w:rFonts w:ascii="Times New Roman" w:hAnsi="Times New Roman" w:cs="Times New Roman"/>
          <w:sz w:val="24"/>
          <w:szCs w:val="24"/>
        </w:rPr>
        <w:t xml:space="preserve">Nayar, Kuldip. </w:t>
      </w:r>
      <w:r w:rsidRPr="00324022">
        <w:rPr>
          <w:rFonts w:ascii="Times New Roman" w:hAnsi="Times New Roman" w:cs="Times New Roman"/>
          <w:i/>
          <w:sz w:val="24"/>
          <w:szCs w:val="24"/>
        </w:rPr>
        <w:t xml:space="preserve">Emergency Retold. </w:t>
      </w:r>
      <w:r w:rsidRPr="00324022">
        <w:rPr>
          <w:rFonts w:ascii="Times New Roman" w:hAnsi="Times New Roman" w:cs="Times New Roman"/>
          <w:sz w:val="24"/>
          <w:szCs w:val="24"/>
        </w:rPr>
        <w:t>Konark Publishers, 2013.</w:t>
      </w:r>
    </w:p>
    <w:p w:rsidR="00BD52FA" w:rsidRPr="00324022" w:rsidRDefault="00BD52FA" w:rsidP="00BD52FA">
      <w:pPr>
        <w:pStyle w:val="ListParagraph"/>
        <w:numPr>
          <w:ilvl w:val="0"/>
          <w:numId w:val="18"/>
        </w:numPr>
        <w:rPr>
          <w:rFonts w:ascii="Times New Roman" w:hAnsi="Times New Roman" w:cs="Times New Roman"/>
          <w:bCs/>
          <w:sz w:val="24"/>
          <w:szCs w:val="24"/>
        </w:rPr>
      </w:pPr>
      <w:r w:rsidRPr="00324022">
        <w:rPr>
          <w:rFonts w:ascii="Times New Roman" w:hAnsi="Times New Roman" w:cs="Times New Roman"/>
          <w:bCs/>
          <w:sz w:val="24"/>
          <w:szCs w:val="24"/>
        </w:rPr>
        <w:t>Orwell, George, and Peter Davison. </w:t>
      </w:r>
      <w:r w:rsidRPr="00324022">
        <w:rPr>
          <w:rFonts w:ascii="Times New Roman" w:hAnsi="Times New Roman" w:cs="Times New Roman"/>
          <w:bCs/>
          <w:i/>
          <w:iCs/>
          <w:sz w:val="24"/>
          <w:szCs w:val="24"/>
        </w:rPr>
        <w:t>Orwell and politics.</w:t>
      </w:r>
      <w:r w:rsidRPr="00324022">
        <w:rPr>
          <w:rFonts w:ascii="Times New Roman" w:hAnsi="Times New Roman" w:cs="Times New Roman"/>
          <w:bCs/>
          <w:sz w:val="24"/>
          <w:szCs w:val="24"/>
        </w:rPr>
        <w:t xml:space="preserve"> London: Penguin Books, 2001. </w:t>
      </w:r>
    </w:p>
    <w:p w:rsidR="00CE3854" w:rsidRPr="00324022" w:rsidRDefault="0039116F" w:rsidP="0039116F">
      <w:pPr>
        <w:pStyle w:val="ListParagraph"/>
        <w:numPr>
          <w:ilvl w:val="0"/>
          <w:numId w:val="18"/>
        </w:numPr>
        <w:tabs>
          <w:tab w:val="left" w:pos="1413"/>
        </w:tabs>
        <w:rPr>
          <w:rFonts w:ascii="Times New Roman" w:hAnsi="Times New Roman" w:cs="Times New Roman"/>
          <w:i/>
          <w:sz w:val="24"/>
          <w:szCs w:val="24"/>
        </w:rPr>
      </w:pPr>
      <w:r w:rsidRPr="00324022">
        <w:rPr>
          <w:rFonts w:ascii="Times New Roman" w:hAnsi="Times New Roman" w:cs="Times New Roman"/>
          <w:sz w:val="24"/>
          <w:szCs w:val="24"/>
        </w:rPr>
        <w:t xml:space="preserve">Ram, N. </w:t>
      </w:r>
      <w:r w:rsidRPr="00324022">
        <w:rPr>
          <w:rFonts w:ascii="Times New Roman" w:hAnsi="Times New Roman" w:cs="Times New Roman"/>
          <w:i/>
          <w:sz w:val="24"/>
          <w:szCs w:val="24"/>
        </w:rPr>
        <w:t>Why Scams are Here to Stay: Understanding Political Corruption in India</w:t>
      </w:r>
      <w:r w:rsidR="00005FAD" w:rsidRPr="00324022">
        <w:rPr>
          <w:rFonts w:ascii="Times New Roman" w:hAnsi="Times New Roman" w:cs="Times New Roman"/>
          <w:sz w:val="24"/>
          <w:szCs w:val="24"/>
        </w:rPr>
        <w:t>, 2017.</w:t>
      </w:r>
    </w:p>
    <w:p w:rsidR="00CE3854" w:rsidRPr="00324022" w:rsidRDefault="00CE3854" w:rsidP="00CE3854">
      <w:pPr>
        <w:pStyle w:val="ListParagraph"/>
        <w:tabs>
          <w:tab w:val="left" w:pos="1413"/>
        </w:tabs>
        <w:rPr>
          <w:rFonts w:ascii="Times New Roman" w:hAnsi="Times New Roman" w:cs="Times New Roman"/>
          <w:sz w:val="24"/>
          <w:szCs w:val="24"/>
        </w:rPr>
      </w:pPr>
    </w:p>
    <w:p w:rsidR="001869F2" w:rsidRPr="00324022" w:rsidRDefault="00A15998" w:rsidP="00F5650D">
      <w:pPr>
        <w:tabs>
          <w:tab w:val="left" w:pos="1413"/>
        </w:tabs>
        <w:rPr>
          <w:rFonts w:ascii="Times New Roman" w:hAnsi="Times New Roman" w:cs="Times New Roman"/>
          <w:sz w:val="24"/>
          <w:szCs w:val="24"/>
        </w:rPr>
      </w:pPr>
      <w:r w:rsidRPr="00324022">
        <w:rPr>
          <w:rFonts w:ascii="Times New Roman" w:hAnsi="Times New Roman" w:cs="Times New Roman"/>
          <w:sz w:val="24"/>
          <w:szCs w:val="24"/>
        </w:rPr>
        <w:t>Additional reading material and online resources will be provided to students during the course.</w:t>
      </w:r>
    </w:p>
    <w:p w:rsidR="00A92197" w:rsidRPr="00324022" w:rsidRDefault="00F5650D" w:rsidP="00F5650D">
      <w:pPr>
        <w:rPr>
          <w:rFonts w:ascii="Times New Roman" w:hAnsi="Times New Roman" w:cs="Times New Roman"/>
          <w:b/>
          <w:sz w:val="24"/>
          <w:szCs w:val="24"/>
        </w:rPr>
      </w:pPr>
      <w:r w:rsidRPr="00324022">
        <w:rPr>
          <w:rFonts w:ascii="Times New Roman" w:hAnsi="Times New Roman" w:cs="Times New Roman"/>
          <w:b/>
          <w:sz w:val="24"/>
          <w:szCs w:val="24"/>
        </w:rPr>
        <w:t>Suggested Assessment/ Evaluation Methods</w:t>
      </w:r>
      <w:r w:rsidR="00613A13" w:rsidRPr="00324022">
        <w:rPr>
          <w:rFonts w:ascii="Times New Roman" w:hAnsi="Times New Roman" w:cs="Times New Roman"/>
          <w:b/>
          <w:sz w:val="24"/>
          <w:szCs w:val="24"/>
        </w:rPr>
        <w:t>:</w:t>
      </w:r>
      <w:r w:rsidR="0099169B" w:rsidRPr="00324022">
        <w:rPr>
          <w:rFonts w:ascii="Times New Roman" w:hAnsi="Times New Roman" w:cs="Times New Roman"/>
          <w:b/>
          <w:sz w:val="24"/>
          <w:szCs w:val="24"/>
        </w:rPr>
        <w:t xml:space="preserve"> </w:t>
      </w:r>
      <w:r w:rsidR="00613A13" w:rsidRPr="00324022">
        <w:rPr>
          <w:rFonts w:ascii="Times New Roman" w:hAnsi="Times New Roman" w:cs="Times New Roman"/>
          <w:b/>
          <w:sz w:val="24"/>
          <w:szCs w:val="24"/>
        </w:rPr>
        <w:t xml:space="preserve"> </w:t>
      </w:r>
    </w:p>
    <w:p w:rsidR="001A5E07" w:rsidRPr="00324022" w:rsidRDefault="001A5E07" w:rsidP="001A5E07">
      <w:pPr>
        <w:pStyle w:val="ListParagraph"/>
        <w:numPr>
          <w:ilvl w:val="0"/>
          <w:numId w:val="10"/>
        </w:numPr>
        <w:rPr>
          <w:rFonts w:ascii="Times New Roman" w:hAnsi="Times New Roman" w:cs="Times New Roman"/>
          <w:sz w:val="24"/>
          <w:szCs w:val="24"/>
        </w:rPr>
      </w:pPr>
      <w:r w:rsidRPr="00324022">
        <w:rPr>
          <w:rFonts w:ascii="Times New Roman" w:hAnsi="Times New Roman" w:cs="Times New Roman"/>
          <w:sz w:val="24"/>
          <w:szCs w:val="24"/>
        </w:rPr>
        <w:t>Hands-on writing and reporting assignments on current events</w:t>
      </w:r>
    </w:p>
    <w:p w:rsidR="001A5E07" w:rsidRPr="00324022" w:rsidRDefault="001A5E07" w:rsidP="001A5E07">
      <w:pPr>
        <w:pStyle w:val="ListParagraph"/>
        <w:numPr>
          <w:ilvl w:val="0"/>
          <w:numId w:val="10"/>
        </w:numPr>
        <w:rPr>
          <w:rFonts w:ascii="Times New Roman" w:hAnsi="Times New Roman" w:cs="Times New Roman"/>
          <w:sz w:val="24"/>
          <w:szCs w:val="24"/>
        </w:rPr>
      </w:pPr>
      <w:r w:rsidRPr="00324022">
        <w:rPr>
          <w:rFonts w:ascii="Times New Roman" w:hAnsi="Times New Roman" w:cs="Times New Roman"/>
          <w:sz w:val="24"/>
          <w:szCs w:val="24"/>
        </w:rPr>
        <w:t>Students can be assigned individual states in the country and asked to follow political developments in the state thr</w:t>
      </w:r>
      <w:r w:rsidR="008E698F" w:rsidRPr="00324022">
        <w:rPr>
          <w:rFonts w:ascii="Times New Roman" w:hAnsi="Times New Roman" w:cs="Times New Roman"/>
          <w:sz w:val="24"/>
          <w:szCs w:val="24"/>
        </w:rPr>
        <w:t>ough the course of the semester</w:t>
      </w:r>
      <w:r w:rsidRPr="00324022">
        <w:rPr>
          <w:rFonts w:ascii="Times New Roman" w:hAnsi="Times New Roman" w:cs="Times New Roman"/>
          <w:sz w:val="24"/>
          <w:szCs w:val="24"/>
        </w:rPr>
        <w:t xml:space="preserve"> </w:t>
      </w:r>
    </w:p>
    <w:p w:rsidR="00A92197" w:rsidRPr="00324022" w:rsidRDefault="00A92197" w:rsidP="001A5E07">
      <w:pPr>
        <w:pStyle w:val="ListParagraph"/>
        <w:rPr>
          <w:rFonts w:ascii="Times New Roman" w:hAnsi="Times New Roman" w:cs="Times New Roman"/>
          <w:sz w:val="24"/>
          <w:szCs w:val="24"/>
        </w:rPr>
      </w:pPr>
    </w:p>
    <w:p w:rsidR="00F5650D" w:rsidRPr="00324022" w:rsidRDefault="00F5650D" w:rsidP="00F5650D">
      <w:pPr>
        <w:rPr>
          <w:rFonts w:ascii="Times New Roman" w:hAnsi="Times New Roman" w:cs="Times New Roman"/>
          <w:b/>
          <w:sz w:val="24"/>
          <w:szCs w:val="24"/>
        </w:rPr>
      </w:pPr>
      <w:r w:rsidRPr="00324022">
        <w:rPr>
          <w:rFonts w:ascii="Times New Roman" w:hAnsi="Times New Roman" w:cs="Times New Roman"/>
          <w:b/>
          <w:sz w:val="24"/>
          <w:szCs w:val="24"/>
        </w:rPr>
        <w:t xml:space="preserve">Benchmarked against similar courses in other national/ international universities /organizations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492"/>
        <w:gridCol w:w="3799"/>
      </w:tblGrid>
      <w:tr w:rsidR="00F5650D" w:rsidRPr="00324022" w:rsidTr="00C505C7">
        <w:tc>
          <w:tcPr>
            <w:tcW w:w="701" w:type="dxa"/>
          </w:tcPr>
          <w:p w:rsidR="00F5650D" w:rsidRPr="00324022" w:rsidRDefault="00F5650D" w:rsidP="00532F70">
            <w:pPr>
              <w:rPr>
                <w:rFonts w:ascii="Times New Roman" w:hAnsi="Times New Roman" w:cs="Times New Roman"/>
                <w:b/>
                <w:sz w:val="24"/>
                <w:szCs w:val="24"/>
              </w:rPr>
            </w:pPr>
            <w:r w:rsidRPr="00324022">
              <w:rPr>
                <w:rFonts w:ascii="Times New Roman" w:hAnsi="Times New Roman" w:cs="Times New Roman"/>
                <w:b/>
                <w:sz w:val="24"/>
                <w:szCs w:val="24"/>
              </w:rPr>
              <w:t>S. No.</w:t>
            </w:r>
          </w:p>
        </w:tc>
        <w:tc>
          <w:tcPr>
            <w:tcW w:w="4492" w:type="dxa"/>
          </w:tcPr>
          <w:p w:rsidR="00F5650D" w:rsidRPr="00324022" w:rsidRDefault="00F5650D" w:rsidP="00532F70">
            <w:pPr>
              <w:rPr>
                <w:rFonts w:ascii="Times New Roman" w:hAnsi="Times New Roman" w:cs="Times New Roman"/>
                <w:b/>
                <w:sz w:val="24"/>
                <w:szCs w:val="24"/>
              </w:rPr>
            </w:pPr>
            <w:r w:rsidRPr="00324022">
              <w:rPr>
                <w:rFonts w:ascii="Times New Roman" w:hAnsi="Times New Roman" w:cs="Times New Roman"/>
                <w:b/>
                <w:sz w:val="24"/>
                <w:szCs w:val="24"/>
              </w:rPr>
              <w:t>Name of the Course</w:t>
            </w:r>
          </w:p>
        </w:tc>
        <w:tc>
          <w:tcPr>
            <w:tcW w:w="3799" w:type="dxa"/>
          </w:tcPr>
          <w:p w:rsidR="00F5650D" w:rsidRPr="00324022" w:rsidRDefault="00F5650D" w:rsidP="00532F70">
            <w:pPr>
              <w:rPr>
                <w:rFonts w:ascii="Times New Roman" w:hAnsi="Times New Roman" w:cs="Times New Roman"/>
                <w:sz w:val="24"/>
                <w:szCs w:val="24"/>
              </w:rPr>
            </w:pPr>
            <w:r w:rsidRPr="00324022">
              <w:rPr>
                <w:rFonts w:ascii="Times New Roman" w:hAnsi="Times New Roman" w:cs="Times New Roman"/>
                <w:b/>
                <w:sz w:val="24"/>
                <w:szCs w:val="24"/>
              </w:rPr>
              <w:t>Name of University where it is offered</w:t>
            </w:r>
          </w:p>
        </w:tc>
      </w:tr>
      <w:tr w:rsidR="00F5650D" w:rsidRPr="00324022" w:rsidTr="00C505C7">
        <w:tc>
          <w:tcPr>
            <w:tcW w:w="701" w:type="dxa"/>
          </w:tcPr>
          <w:p w:rsidR="00F5650D" w:rsidRPr="00324022" w:rsidRDefault="00B118CE" w:rsidP="00532F70">
            <w:pPr>
              <w:rPr>
                <w:rFonts w:ascii="Times New Roman" w:hAnsi="Times New Roman" w:cs="Times New Roman"/>
                <w:sz w:val="24"/>
                <w:szCs w:val="24"/>
              </w:rPr>
            </w:pPr>
            <w:r w:rsidRPr="00324022">
              <w:rPr>
                <w:rFonts w:ascii="Times New Roman" w:hAnsi="Times New Roman" w:cs="Times New Roman"/>
                <w:sz w:val="24"/>
                <w:szCs w:val="24"/>
              </w:rPr>
              <w:t>1.</w:t>
            </w:r>
          </w:p>
        </w:tc>
        <w:tc>
          <w:tcPr>
            <w:tcW w:w="4492" w:type="dxa"/>
          </w:tcPr>
          <w:p w:rsidR="00F5650D" w:rsidRPr="00324022" w:rsidRDefault="00B118CE" w:rsidP="00532F70">
            <w:pPr>
              <w:rPr>
                <w:rFonts w:ascii="Times New Roman" w:hAnsi="Times New Roman" w:cs="Times New Roman"/>
                <w:sz w:val="24"/>
                <w:szCs w:val="24"/>
              </w:rPr>
            </w:pPr>
            <w:r w:rsidRPr="00324022">
              <w:rPr>
                <w:rFonts w:ascii="Times New Roman" w:hAnsi="Times New Roman" w:cs="Times New Roman"/>
                <w:sz w:val="24"/>
                <w:szCs w:val="24"/>
              </w:rPr>
              <w:t>Political Reporting: Covering elections, governance and the democratic process</w:t>
            </w:r>
          </w:p>
        </w:tc>
        <w:tc>
          <w:tcPr>
            <w:tcW w:w="3799" w:type="dxa"/>
          </w:tcPr>
          <w:p w:rsidR="00F5650D" w:rsidRPr="00324022" w:rsidRDefault="00B118CE" w:rsidP="00532F70">
            <w:pPr>
              <w:rPr>
                <w:rFonts w:ascii="Times New Roman" w:hAnsi="Times New Roman" w:cs="Times New Roman"/>
                <w:sz w:val="24"/>
                <w:szCs w:val="24"/>
              </w:rPr>
            </w:pPr>
            <w:r w:rsidRPr="00324022">
              <w:rPr>
                <w:rFonts w:ascii="Times New Roman" w:hAnsi="Times New Roman" w:cs="Times New Roman"/>
                <w:sz w:val="24"/>
                <w:szCs w:val="24"/>
              </w:rPr>
              <w:t>Shorenstein Center on Media, Politics and Public Policy at Harvard Kennedy School</w:t>
            </w:r>
          </w:p>
        </w:tc>
      </w:tr>
      <w:tr w:rsidR="00F5650D" w:rsidRPr="00324022" w:rsidTr="00C505C7">
        <w:tc>
          <w:tcPr>
            <w:tcW w:w="701" w:type="dxa"/>
          </w:tcPr>
          <w:p w:rsidR="00F5650D" w:rsidRPr="00324022" w:rsidRDefault="00B118CE" w:rsidP="00532F70">
            <w:pPr>
              <w:rPr>
                <w:rFonts w:ascii="Times New Roman" w:hAnsi="Times New Roman" w:cs="Times New Roman"/>
                <w:sz w:val="24"/>
                <w:szCs w:val="24"/>
              </w:rPr>
            </w:pPr>
            <w:r w:rsidRPr="00324022">
              <w:rPr>
                <w:rFonts w:ascii="Times New Roman" w:hAnsi="Times New Roman" w:cs="Times New Roman"/>
                <w:sz w:val="24"/>
                <w:szCs w:val="24"/>
              </w:rPr>
              <w:t>2.</w:t>
            </w:r>
          </w:p>
        </w:tc>
        <w:tc>
          <w:tcPr>
            <w:tcW w:w="4492" w:type="dxa"/>
          </w:tcPr>
          <w:p w:rsidR="00F5650D" w:rsidRPr="00324022" w:rsidRDefault="00A33C65" w:rsidP="00532F70">
            <w:pPr>
              <w:rPr>
                <w:rFonts w:ascii="Times New Roman" w:hAnsi="Times New Roman" w:cs="Times New Roman"/>
                <w:sz w:val="24"/>
                <w:szCs w:val="24"/>
              </w:rPr>
            </w:pPr>
            <w:r w:rsidRPr="00324022">
              <w:rPr>
                <w:rFonts w:ascii="Times New Roman" w:hAnsi="Times New Roman" w:cs="Times New Roman"/>
                <w:sz w:val="24"/>
                <w:szCs w:val="24"/>
              </w:rPr>
              <w:t>POLS 317: Media and Politics</w:t>
            </w:r>
          </w:p>
        </w:tc>
        <w:tc>
          <w:tcPr>
            <w:tcW w:w="3799" w:type="dxa"/>
          </w:tcPr>
          <w:p w:rsidR="00F5650D" w:rsidRPr="00324022" w:rsidRDefault="001C149D" w:rsidP="00532F70">
            <w:pPr>
              <w:rPr>
                <w:rFonts w:ascii="Times New Roman" w:hAnsi="Times New Roman" w:cs="Times New Roman"/>
                <w:sz w:val="24"/>
                <w:szCs w:val="24"/>
              </w:rPr>
            </w:pPr>
            <w:r w:rsidRPr="00324022">
              <w:rPr>
                <w:rFonts w:ascii="Times New Roman" w:hAnsi="Times New Roman" w:cs="Times New Roman"/>
                <w:sz w:val="24"/>
                <w:szCs w:val="24"/>
              </w:rPr>
              <w:t xml:space="preserve">School of Politics, Philosophy, and Public Affairs, Washington State </w:t>
            </w:r>
            <w:r w:rsidRPr="00324022">
              <w:rPr>
                <w:rFonts w:ascii="Times New Roman" w:hAnsi="Times New Roman" w:cs="Times New Roman"/>
                <w:sz w:val="24"/>
                <w:szCs w:val="24"/>
              </w:rPr>
              <w:lastRenderedPageBreak/>
              <w:t>University</w:t>
            </w:r>
          </w:p>
        </w:tc>
      </w:tr>
      <w:tr w:rsidR="00F5650D" w:rsidRPr="00324022" w:rsidTr="00C505C7">
        <w:tc>
          <w:tcPr>
            <w:tcW w:w="701" w:type="dxa"/>
          </w:tcPr>
          <w:p w:rsidR="00F5650D" w:rsidRPr="00324022" w:rsidRDefault="00B118CE" w:rsidP="00532F70">
            <w:pPr>
              <w:rPr>
                <w:rFonts w:ascii="Times New Roman" w:hAnsi="Times New Roman" w:cs="Times New Roman"/>
                <w:sz w:val="24"/>
                <w:szCs w:val="24"/>
              </w:rPr>
            </w:pPr>
            <w:r w:rsidRPr="00324022">
              <w:rPr>
                <w:rFonts w:ascii="Times New Roman" w:hAnsi="Times New Roman" w:cs="Times New Roman"/>
                <w:sz w:val="24"/>
                <w:szCs w:val="24"/>
              </w:rPr>
              <w:lastRenderedPageBreak/>
              <w:t>3.</w:t>
            </w:r>
          </w:p>
        </w:tc>
        <w:tc>
          <w:tcPr>
            <w:tcW w:w="4492" w:type="dxa"/>
          </w:tcPr>
          <w:p w:rsidR="00F5650D" w:rsidRPr="00324022" w:rsidRDefault="00B118CE" w:rsidP="00532F70">
            <w:pPr>
              <w:rPr>
                <w:rFonts w:ascii="Times New Roman" w:hAnsi="Times New Roman" w:cs="Times New Roman"/>
                <w:sz w:val="24"/>
                <w:szCs w:val="24"/>
              </w:rPr>
            </w:pPr>
            <w:r w:rsidRPr="00324022">
              <w:rPr>
                <w:rFonts w:ascii="Times New Roman" w:hAnsi="Times New Roman" w:cs="Times New Roman"/>
                <w:sz w:val="24"/>
                <w:szCs w:val="24"/>
              </w:rPr>
              <w:t>Making Sense of Politics</w:t>
            </w:r>
          </w:p>
        </w:tc>
        <w:tc>
          <w:tcPr>
            <w:tcW w:w="3799" w:type="dxa"/>
          </w:tcPr>
          <w:p w:rsidR="00F5650D" w:rsidRPr="00324022" w:rsidRDefault="00B118CE" w:rsidP="00532F70">
            <w:pPr>
              <w:rPr>
                <w:rFonts w:ascii="Times New Roman" w:hAnsi="Times New Roman" w:cs="Times New Roman"/>
                <w:sz w:val="24"/>
                <w:szCs w:val="24"/>
              </w:rPr>
            </w:pPr>
            <w:r w:rsidRPr="00324022">
              <w:rPr>
                <w:rFonts w:ascii="Times New Roman" w:hAnsi="Times New Roman" w:cs="Times New Roman"/>
                <w:sz w:val="24"/>
                <w:szCs w:val="24"/>
              </w:rPr>
              <w:t xml:space="preserve">Asian College of Journalism </w:t>
            </w:r>
          </w:p>
        </w:tc>
      </w:tr>
    </w:tbl>
    <w:p w:rsidR="00F5650D" w:rsidRPr="00324022" w:rsidRDefault="00F5650D" w:rsidP="00F5650D">
      <w:pPr>
        <w:rPr>
          <w:rFonts w:ascii="Times New Roman" w:hAnsi="Times New Roman" w:cs="Times New Roman"/>
          <w:sz w:val="24"/>
          <w:szCs w:val="24"/>
          <w:u w:val="single"/>
        </w:rPr>
      </w:pPr>
    </w:p>
    <w:p w:rsidR="004C5326" w:rsidRPr="00324022" w:rsidRDefault="004C5326" w:rsidP="00F5650D">
      <w:pPr>
        <w:rPr>
          <w:rFonts w:ascii="Times New Roman" w:hAnsi="Times New Roman" w:cs="Times New Roman"/>
          <w:b/>
          <w:sz w:val="24"/>
          <w:szCs w:val="24"/>
        </w:rPr>
      </w:pPr>
      <w:r w:rsidRPr="00324022">
        <w:rPr>
          <w:rFonts w:ascii="Times New Roman" w:hAnsi="Times New Roman" w:cs="Times New Roman"/>
          <w:b/>
          <w:sz w:val="24"/>
          <w:szCs w:val="24"/>
        </w:rPr>
        <w:t>Justification for change in an existing course / or a new course:</w:t>
      </w:r>
    </w:p>
    <w:p w:rsidR="00324022" w:rsidRPr="00324022" w:rsidRDefault="00324022" w:rsidP="00324022">
      <w:pPr>
        <w:pStyle w:val="ListParagraph"/>
        <w:ind w:left="0"/>
        <w:rPr>
          <w:rFonts w:ascii="Times New Roman" w:hAnsi="Times New Roman" w:cs="Times New Roman"/>
          <w:sz w:val="24"/>
          <w:szCs w:val="24"/>
        </w:rPr>
      </w:pPr>
      <w:r w:rsidRPr="00324022">
        <w:rPr>
          <w:rFonts w:ascii="Times New Roman" w:hAnsi="Times New Roman" w:cs="Times New Roman"/>
          <w:sz w:val="24"/>
          <w:szCs w:val="24"/>
        </w:rPr>
        <w:t xml:space="preserve">The course is relevant as it will contribute to students’ understanding of India through the lens of contemporary politics and the media’s coverage of it. At the same time, it will provide the context necessary for scrutinizing political developments by looking at both the significant events that shaped contemporary political discourse as well as the language of political coverage. </w:t>
      </w:r>
    </w:p>
    <w:p w:rsidR="00324022" w:rsidRPr="00324022" w:rsidRDefault="00324022" w:rsidP="00324022">
      <w:pPr>
        <w:rPr>
          <w:rFonts w:ascii="Times New Roman" w:hAnsi="Times New Roman" w:cs="Times New Roman"/>
          <w:b/>
          <w:sz w:val="24"/>
          <w:szCs w:val="24"/>
        </w:rPr>
      </w:pPr>
      <w:r w:rsidRPr="00324022">
        <w:rPr>
          <w:rFonts w:ascii="Times New Roman" w:hAnsi="Times New Roman" w:cs="Times New Roman"/>
          <w:sz w:val="24"/>
          <w:szCs w:val="24"/>
        </w:rPr>
        <w:t>Through an interdisciplinary approach that draws from Political Science, Media Studies and the practice of Journalism, the course also seeks to impact specific writing skills required by political reporters.</w:t>
      </w:r>
    </w:p>
    <w:p w:rsidR="004C5326" w:rsidRPr="00324022" w:rsidRDefault="004C5326" w:rsidP="00F5650D">
      <w:pPr>
        <w:rPr>
          <w:rFonts w:ascii="Times New Roman" w:hAnsi="Times New Roman" w:cs="Times New Roman"/>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730"/>
        <w:gridCol w:w="1511"/>
        <w:gridCol w:w="1277"/>
        <w:gridCol w:w="1466"/>
        <w:gridCol w:w="1335"/>
      </w:tblGrid>
      <w:tr w:rsidR="008E0BAF" w:rsidRPr="00324022" w:rsidTr="003D30EE">
        <w:trPr>
          <w:trHeight w:val="449"/>
        </w:trPr>
        <w:tc>
          <w:tcPr>
            <w:tcW w:w="1673" w:type="dxa"/>
            <w:vAlign w:val="center"/>
          </w:tcPr>
          <w:p w:rsidR="008E0BAF" w:rsidRPr="00324022" w:rsidRDefault="008E0BAF" w:rsidP="008E0BAF">
            <w:pPr>
              <w:jc w:val="center"/>
              <w:rPr>
                <w:rFonts w:ascii="Times New Roman" w:hAnsi="Times New Roman" w:cs="Times New Roman"/>
                <w:b/>
                <w:sz w:val="24"/>
                <w:szCs w:val="24"/>
              </w:rPr>
            </w:pPr>
            <w:r w:rsidRPr="00324022">
              <w:rPr>
                <w:rFonts w:ascii="Times New Roman" w:hAnsi="Times New Roman" w:cs="Times New Roman"/>
                <w:b/>
                <w:sz w:val="24"/>
                <w:szCs w:val="24"/>
              </w:rPr>
              <w:t>Name of Members</w:t>
            </w:r>
          </w:p>
        </w:tc>
        <w:tc>
          <w:tcPr>
            <w:tcW w:w="1730" w:type="dxa"/>
          </w:tcPr>
          <w:p w:rsidR="008E0BAF" w:rsidRPr="00324022" w:rsidRDefault="008E0BAF" w:rsidP="008E0BAF">
            <w:pPr>
              <w:rPr>
                <w:rFonts w:ascii="Times New Roman" w:hAnsi="Times New Roman" w:cs="Times New Roman"/>
                <w:sz w:val="24"/>
                <w:szCs w:val="24"/>
              </w:rPr>
            </w:pPr>
            <w:r>
              <w:rPr>
                <w:rFonts w:ascii="Times New Roman" w:hAnsi="Times New Roman" w:cs="Times New Roman"/>
                <w:sz w:val="24"/>
                <w:szCs w:val="24"/>
              </w:rPr>
              <w:t>Khaliq Parkar</w:t>
            </w:r>
          </w:p>
        </w:tc>
        <w:tc>
          <w:tcPr>
            <w:tcW w:w="1511" w:type="dxa"/>
          </w:tcPr>
          <w:p w:rsidR="008E0BAF" w:rsidRPr="00324022" w:rsidRDefault="008E0BAF" w:rsidP="008E0BAF">
            <w:pPr>
              <w:rPr>
                <w:rFonts w:ascii="Times New Roman" w:hAnsi="Times New Roman" w:cs="Times New Roman"/>
                <w:sz w:val="24"/>
                <w:szCs w:val="24"/>
              </w:rPr>
            </w:pPr>
            <w:r>
              <w:rPr>
                <w:rFonts w:ascii="Times New Roman" w:hAnsi="Times New Roman" w:cs="Times New Roman"/>
                <w:sz w:val="24"/>
                <w:szCs w:val="24"/>
              </w:rPr>
              <w:t>Vaidya G</w:t>
            </w:r>
          </w:p>
        </w:tc>
        <w:tc>
          <w:tcPr>
            <w:tcW w:w="1277" w:type="dxa"/>
          </w:tcPr>
          <w:p w:rsidR="008E0BAF" w:rsidRPr="00324022" w:rsidRDefault="008E0BAF" w:rsidP="008E0BAF">
            <w:pPr>
              <w:rPr>
                <w:rFonts w:ascii="Times New Roman" w:hAnsi="Times New Roman" w:cs="Times New Roman"/>
                <w:sz w:val="24"/>
                <w:szCs w:val="24"/>
              </w:rPr>
            </w:pPr>
            <w:bookmarkStart w:id="1" w:name="_GoBack"/>
            <w:bookmarkEnd w:id="1"/>
            <w:r>
              <w:rPr>
                <w:rFonts w:ascii="Times New Roman" w:hAnsi="Times New Roman" w:cs="Times New Roman"/>
                <w:sz w:val="24"/>
                <w:szCs w:val="24"/>
              </w:rPr>
              <w:t>Dr. Shirish Kavadi</w:t>
            </w:r>
          </w:p>
        </w:tc>
        <w:tc>
          <w:tcPr>
            <w:tcW w:w="1466" w:type="dxa"/>
          </w:tcPr>
          <w:p w:rsidR="008E0BAF" w:rsidRPr="00324022" w:rsidRDefault="008E0BAF" w:rsidP="008E0BAF">
            <w:pPr>
              <w:rPr>
                <w:rFonts w:ascii="Times New Roman" w:hAnsi="Times New Roman" w:cs="Times New Roman"/>
                <w:sz w:val="24"/>
                <w:szCs w:val="24"/>
              </w:rPr>
            </w:pPr>
          </w:p>
        </w:tc>
        <w:tc>
          <w:tcPr>
            <w:tcW w:w="1335" w:type="dxa"/>
          </w:tcPr>
          <w:p w:rsidR="008E0BAF" w:rsidRPr="00324022" w:rsidRDefault="008E0BAF" w:rsidP="008E0BAF">
            <w:pPr>
              <w:rPr>
                <w:rFonts w:ascii="Times New Roman" w:hAnsi="Times New Roman" w:cs="Times New Roman"/>
                <w:sz w:val="24"/>
                <w:szCs w:val="24"/>
              </w:rPr>
            </w:pPr>
          </w:p>
        </w:tc>
      </w:tr>
      <w:tr w:rsidR="008E0BAF" w:rsidRPr="00324022" w:rsidTr="003D30EE">
        <w:trPr>
          <w:trHeight w:val="440"/>
        </w:trPr>
        <w:tc>
          <w:tcPr>
            <w:tcW w:w="1673" w:type="dxa"/>
            <w:vAlign w:val="center"/>
          </w:tcPr>
          <w:p w:rsidR="008E0BAF" w:rsidRPr="00324022" w:rsidRDefault="008E0BAF" w:rsidP="008E0BAF">
            <w:pPr>
              <w:jc w:val="center"/>
              <w:rPr>
                <w:rFonts w:ascii="Times New Roman" w:hAnsi="Times New Roman" w:cs="Times New Roman"/>
                <w:b/>
                <w:sz w:val="24"/>
                <w:szCs w:val="24"/>
              </w:rPr>
            </w:pPr>
            <w:r w:rsidRPr="00324022">
              <w:rPr>
                <w:rFonts w:ascii="Times New Roman" w:hAnsi="Times New Roman" w:cs="Times New Roman"/>
                <w:b/>
                <w:sz w:val="24"/>
                <w:szCs w:val="24"/>
              </w:rPr>
              <w:t>Designation</w:t>
            </w:r>
          </w:p>
        </w:tc>
        <w:tc>
          <w:tcPr>
            <w:tcW w:w="1730" w:type="dxa"/>
          </w:tcPr>
          <w:p w:rsidR="008E0BAF" w:rsidRPr="00324022" w:rsidRDefault="008E0BAF" w:rsidP="008E0BAF">
            <w:pPr>
              <w:rPr>
                <w:rFonts w:ascii="Times New Roman" w:hAnsi="Times New Roman" w:cs="Times New Roman"/>
                <w:sz w:val="24"/>
                <w:szCs w:val="24"/>
              </w:rPr>
            </w:pPr>
            <w:r>
              <w:rPr>
                <w:rFonts w:ascii="Times New Roman" w:hAnsi="Times New Roman" w:cs="Times New Roman"/>
                <w:sz w:val="24"/>
                <w:szCs w:val="24"/>
              </w:rPr>
              <w:t>Assistant Professor</w:t>
            </w:r>
          </w:p>
        </w:tc>
        <w:tc>
          <w:tcPr>
            <w:tcW w:w="1511" w:type="dxa"/>
          </w:tcPr>
          <w:p w:rsidR="008E0BAF" w:rsidRPr="00324022" w:rsidRDefault="008E0BAF" w:rsidP="008E0BAF">
            <w:pPr>
              <w:rPr>
                <w:rFonts w:ascii="Times New Roman" w:hAnsi="Times New Roman" w:cs="Times New Roman"/>
                <w:sz w:val="24"/>
                <w:szCs w:val="24"/>
              </w:rPr>
            </w:pPr>
            <w:r>
              <w:rPr>
                <w:rFonts w:ascii="Times New Roman" w:hAnsi="Times New Roman" w:cs="Times New Roman"/>
                <w:sz w:val="24"/>
                <w:szCs w:val="24"/>
              </w:rPr>
              <w:t>Assistant Professor</w:t>
            </w:r>
          </w:p>
        </w:tc>
        <w:tc>
          <w:tcPr>
            <w:tcW w:w="1277" w:type="dxa"/>
          </w:tcPr>
          <w:p w:rsidR="008E0BAF" w:rsidRPr="00324022" w:rsidRDefault="008E0BAF" w:rsidP="008E0BAF">
            <w:pPr>
              <w:rPr>
                <w:rFonts w:ascii="Times New Roman" w:hAnsi="Times New Roman" w:cs="Times New Roman"/>
                <w:sz w:val="24"/>
                <w:szCs w:val="24"/>
              </w:rPr>
            </w:pPr>
            <w:r>
              <w:rPr>
                <w:rFonts w:ascii="Times New Roman" w:hAnsi="Times New Roman" w:cs="Times New Roman"/>
                <w:sz w:val="24"/>
                <w:szCs w:val="24"/>
              </w:rPr>
              <w:t>Visiting faculty</w:t>
            </w:r>
          </w:p>
        </w:tc>
        <w:tc>
          <w:tcPr>
            <w:tcW w:w="1466" w:type="dxa"/>
          </w:tcPr>
          <w:p w:rsidR="008E0BAF" w:rsidRPr="00324022" w:rsidRDefault="008E0BAF" w:rsidP="008E0BAF">
            <w:pPr>
              <w:rPr>
                <w:rFonts w:ascii="Times New Roman" w:hAnsi="Times New Roman" w:cs="Times New Roman"/>
                <w:sz w:val="24"/>
                <w:szCs w:val="24"/>
              </w:rPr>
            </w:pPr>
          </w:p>
        </w:tc>
        <w:tc>
          <w:tcPr>
            <w:tcW w:w="1335" w:type="dxa"/>
          </w:tcPr>
          <w:p w:rsidR="008E0BAF" w:rsidRPr="00324022" w:rsidRDefault="008E0BAF" w:rsidP="008E0BAF">
            <w:pPr>
              <w:rPr>
                <w:rFonts w:ascii="Times New Roman" w:hAnsi="Times New Roman" w:cs="Times New Roman"/>
                <w:sz w:val="24"/>
                <w:szCs w:val="24"/>
              </w:rPr>
            </w:pPr>
          </w:p>
        </w:tc>
      </w:tr>
      <w:tr w:rsidR="008E0BAF" w:rsidRPr="00324022" w:rsidTr="003D30EE">
        <w:trPr>
          <w:trHeight w:val="440"/>
        </w:trPr>
        <w:tc>
          <w:tcPr>
            <w:tcW w:w="1673" w:type="dxa"/>
            <w:vAlign w:val="center"/>
          </w:tcPr>
          <w:p w:rsidR="008E0BAF" w:rsidRPr="00324022" w:rsidRDefault="008E0BAF" w:rsidP="008E0BAF">
            <w:pPr>
              <w:jc w:val="center"/>
              <w:rPr>
                <w:rFonts w:ascii="Times New Roman" w:hAnsi="Times New Roman" w:cs="Times New Roman"/>
                <w:b/>
                <w:sz w:val="24"/>
                <w:szCs w:val="24"/>
              </w:rPr>
            </w:pPr>
            <w:r w:rsidRPr="00324022">
              <w:rPr>
                <w:rFonts w:ascii="Times New Roman" w:hAnsi="Times New Roman" w:cs="Times New Roman"/>
                <w:b/>
                <w:sz w:val="24"/>
                <w:szCs w:val="24"/>
              </w:rPr>
              <w:t>Org. / Inst.</w:t>
            </w:r>
          </w:p>
        </w:tc>
        <w:tc>
          <w:tcPr>
            <w:tcW w:w="1730" w:type="dxa"/>
          </w:tcPr>
          <w:p w:rsidR="008E0BAF" w:rsidRPr="00324022" w:rsidRDefault="008E0BAF" w:rsidP="008E0BAF">
            <w:pPr>
              <w:rPr>
                <w:rFonts w:ascii="Times New Roman" w:hAnsi="Times New Roman" w:cs="Times New Roman"/>
                <w:sz w:val="24"/>
                <w:szCs w:val="24"/>
              </w:rPr>
            </w:pPr>
            <w:r>
              <w:rPr>
                <w:rFonts w:ascii="Times New Roman" w:hAnsi="Times New Roman" w:cs="Times New Roman"/>
                <w:sz w:val="24"/>
                <w:szCs w:val="24"/>
              </w:rPr>
              <w:t>SSLA</w:t>
            </w:r>
          </w:p>
        </w:tc>
        <w:tc>
          <w:tcPr>
            <w:tcW w:w="1511" w:type="dxa"/>
          </w:tcPr>
          <w:p w:rsidR="008E0BAF" w:rsidRPr="00324022" w:rsidRDefault="008E0BAF" w:rsidP="008E0BAF">
            <w:pPr>
              <w:rPr>
                <w:rFonts w:ascii="Times New Roman" w:hAnsi="Times New Roman" w:cs="Times New Roman"/>
                <w:sz w:val="24"/>
                <w:szCs w:val="24"/>
              </w:rPr>
            </w:pPr>
            <w:r>
              <w:rPr>
                <w:rFonts w:ascii="Times New Roman" w:hAnsi="Times New Roman" w:cs="Times New Roman"/>
                <w:sz w:val="24"/>
                <w:szCs w:val="24"/>
              </w:rPr>
              <w:t>SSLA</w:t>
            </w:r>
          </w:p>
        </w:tc>
        <w:tc>
          <w:tcPr>
            <w:tcW w:w="1277" w:type="dxa"/>
          </w:tcPr>
          <w:p w:rsidR="008E0BAF" w:rsidRPr="00324022" w:rsidRDefault="008E0BAF" w:rsidP="008E0BAF">
            <w:pPr>
              <w:rPr>
                <w:rFonts w:ascii="Times New Roman" w:hAnsi="Times New Roman" w:cs="Times New Roman"/>
                <w:sz w:val="24"/>
                <w:szCs w:val="24"/>
              </w:rPr>
            </w:pPr>
            <w:r>
              <w:rPr>
                <w:rFonts w:ascii="Times New Roman" w:hAnsi="Times New Roman" w:cs="Times New Roman"/>
                <w:sz w:val="24"/>
                <w:szCs w:val="24"/>
              </w:rPr>
              <w:t>Free lance</w:t>
            </w:r>
          </w:p>
        </w:tc>
        <w:tc>
          <w:tcPr>
            <w:tcW w:w="1466" w:type="dxa"/>
          </w:tcPr>
          <w:p w:rsidR="008E0BAF" w:rsidRPr="00324022" w:rsidRDefault="008E0BAF" w:rsidP="008E0BAF">
            <w:pPr>
              <w:rPr>
                <w:rFonts w:ascii="Times New Roman" w:hAnsi="Times New Roman" w:cs="Times New Roman"/>
                <w:sz w:val="24"/>
                <w:szCs w:val="24"/>
              </w:rPr>
            </w:pPr>
          </w:p>
        </w:tc>
        <w:tc>
          <w:tcPr>
            <w:tcW w:w="1335" w:type="dxa"/>
          </w:tcPr>
          <w:p w:rsidR="008E0BAF" w:rsidRPr="00324022" w:rsidRDefault="008E0BAF" w:rsidP="008E0BAF">
            <w:pPr>
              <w:rPr>
                <w:rFonts w:ascii="Times New Roman" w:hAnsi="Times New Roman" w:cs="Times New Roman"/>
                <w:sz w:val="24"/>
                <w:szCs w:val="24"/>
              </w:rPr>
            </w:pPr>
          </w:p>
        </w:tc>
      </w:tr>
      <w:tr w:rsidR="008E0BAF" w:rsidRPr="00324022" w:rsidTr="003D30EE">
        <w:trPr>
          <w:trHeight w:val="440"/>
        </w:trPr>
        <w:tc>
          <w:tcPr>
            <w:tcW w:w="1673" w:type="dxa"/>
            <w:vAlign w:val="center"/>
          </w:tcPr>
          <w:p w:rsidR="008E0BAF" w:rsidRPr="00324022" w:rsidRDefault="008E0BAF" w:rsidP="008E0BAF">
            <w:pPr>
              <w:jc w:val="center"/>
              <w:rPr>
                <w:rFonts w:ascii="Times New Roman" w:hAnsi="Times New Roman" w:cs="Times New Roman"/>
                <w:b/>
                <w:sz w:val="24"/>
                <w:szCs w:val="24"/>
              </w:rPr>
            </w:pPr>
            <w:r w:rsidRPr="00324022">
              <w:rPr>
                <w:rFonts w:ascii="Times New Roman" w:hAnsi="Times New Roman" w:cs="Times New Roman"/>
                <w:b/>
                <w:sz w:val="24"/>
                <w:szCs w:val="24"/>
              </w:rPr>
              <w:t>Signature</w:t>
            </w:r>
          </w:p>
        </w:tc>
        <w:tc>
          <w:tcPr>
            <w:tcW w:w="1730" w:type="dxa"/>
          </w:tcPr>
          <w:p w:rsidR="008E0BAF" w:rsidRPr="00324022" w:rsidRDefault="008E0BAF" w:rsidP="008E0BAF">
            <w:pPr>
              <w:rPr>
                <w:rFonts w:ascii="Times New Roman" w:hAnsi="Times New Roman" w:cs="Times New Roman"/>
                <w:sz w:val="24"/>
                <w:szCs w:val="24"/>
              </w:rPr>
            </w:pPr>
          </w:p>
        </w:tc>
        <w:tc>
          <w:tcPr>
            <w:tcW w:w="1511" w:type="dxa"/>
          </w:tcPr>
          <w:p w:rsidR="008E0BAF" w:rsidRPr="00324022" w:rsidRDefault="008E0BAF" w:rsidP="008E0BAF">
            <w:pPr>
              <w:rPr>
                <w:rFonts w:ascii="Times New Roman" w:hAnsi="Times New Roman" w:cs="Times New Roman"/>
                <w:sz w:val="24"/>
                <w:szCs w:val="24"/>
              </w:rPr>
            </w:pPr>
          </w:p>
        </w:tc>
        <w:tc>
          <w:tcPr>
            <w:tcW w:w="1277" w:type="dxa"/>
          </w:tcPr>
          <w:p w:rsidR="008E0BAF" w:rsidRPr="00324022" w:rsidRDefault="008E0BAF" w:rsidP="008E0BAF">
            <w:pPr>
              <w:rPr>
                <w:rFonts w:ascii="Times New Roman" w:hAnsi="Times New Roman" w:cs="Times New Roman"/>
                <w:sz w:val="24"/>
                <w:szCs w:val="24"/>
              </w:rPr>
            </w:pPr>
          </w:p>
        </w:tc>
        <w:tc>
          <w:tcPr>
            <w:tcW w:w="1466" w:type="dxa"/>
          </w:tcPr>
          <w:p w:rsidR="008E0BAF" w:rsidRPr="00324022" w:rsidRDefault="008E0BAF" w:rsidP="008E0BAF">
            <w:pPr>
              <w:rPr>
                <w:rFonts w:ascii="Times New Roman" w:hAnsi="Times New Roman" w:cs="Times New Roman"/>
                <w:sz w:val="24"/>
                <w:szCs w:val="24"/>
              </w:rPr>
            </w:pPr>
          </w:p>
        </w:tc>
        <w:tc>
          <w:tcPr>
            <w:tcW w:w="1335" w:type="dxa"/>
          </w:tcPr>
          <w:p w:rsidR="008E0BAF" w:rsidRPr="00324022" w:rsidRDefault="008E0BAF" w:rsidP="008E0BAF">
            <w:pPr>
              <w:rPr>
                <w:rFonts w:ascii="Times New Roman" w:hAnsi="Times New Roman" w:cs="Times New Roman"/>
                <w:sz w:val="24"/>
                <w:szCs w:val="24"/>
              </w:rPr>
            </w:pPr>
          </w:p>
        </w:tc>
      </w:tr>
    </w:tbl>
    <w:p w:rsidR="00F5650D" w:rsidRPr="00324022" w:rsidRDefault="00F5650D" w:rsidP="00F5650D">
      <w:pPr>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692"/>
        <w:gridCol w:w="1485"/>
        <w:gridCol w:w="1295"/>
        <w:gridCol w:w="1488"/>
        <w:gridCol w:w="1354"/>
      </w:tblGrid>
      <w:tr w:rsidR="00F5650D" w:rsidRPr="00324022" w:rsidTr="00532F70">
        <w:trPr>
          <w:trHeight w:val="449"/>
        </w:trPr>
        <w:tc>
          <w:tcPr>
            <w:tcW w:w="1692" w:type="dxa"/>
            <w:vAlign w:val="center"/>
          </w:tcPr>
          <w:p w:rsidR="00F5650D" w:rsidRPr="00324022" w:rsidRDefault="00F5650D" w:rsidP="00532F70">
            <w:pPr>
              <w:jc w:val="center"/>
              <w:rPr>
                <w:rFonts w:ascii="Times New Roman" w:hAnsi="Times New Roman" w:cs="Times New Roman"/>
                <w:b/>
                <w:sz w:val="24"/>
                <w:szCs w:val="24"/>
              </w:rPr>
            </w:pPr>
            <w:r w:rsidRPr="00324022">
              <w:rPr>
                <w:rFonts w:ascii="Times New Roman" w:hAnsi="Times New Roman" w:cs="Times New Roman"/>
                <w:b/>
                <w:sz w:val="24"/>
                <w:szCs w:val="24"/>
              </w:rPr>
              <w:t>Name of Experts</w:t>
            </w:r>
          </w:p>
        </w:tc>
        <w:tc>
          <w:tcPr>
            <w:tcW w:w="1775" w:type="dxa"/>
          </w:tcPr>
          <w:p w:rsidR="00F5650D" w:rsidRPr="00324022" w:rsidRDefault="00F5650D" w:rsidP="00532F70">
            <w:pPr>
              <w:rPr>
                <w:rFonts w:ascii="Times New Roman" w:hAnsi="Times New Roman" w:cs="Times New Roman"/>
                <w:sz w:val="24"/>
                <w:szCs w:val="24"/>
              </w:rPr>
            </w:pPr>
          </w:p>
        </w:tc>
        <w:tc>
          <w:tcPr>
            <w:tcW w:w="1556" w:type="dxa"/>
          </w:tcPr>
          <w:p w:rsidR="00F5650D" w:rsidRPr="00324022" w:rsidRDefault="00F5650D" w:rsidP="00532F70">
            <w:pPr>
              <w:rPr>
                <w:rFonts w:ascii="Times New Roman" w:hAnsi="Times New Roman" w:cs="Times New Roman"/>
                <w:sz w:val="24"/>
                <w:szCs w:val="24"/>
              </w:rPr>
            </w:pPr>
          </w:p>
        </w:tc>
        <w:tc>
          <w:tcPr>
            <w:tcW w:w="1356" w:type="dxa"/>
          </w:tcPr>
          <w:p w:rsidR="00F5650D" w:rsidRPr="00324022" w:rsidRDefault="00F5650D" w:rsidP="00532F70">
            <w:pPr>
              <w:rPr>
                <w:rFonts w:ascii="Times New Roman" w:hAnsi="Times New Roman" w:cs="Times New Roman"/>
                <w:sz w:val="24"/>
                <w:szCs w:val="24"/>
              </w:rPr>
            </w:pPr>
          </w:p>
        </w:tc>
        <w:tc>
          <w:tcPr>
            <w:tcW w:w="1559" w:type="dxa"/>
          </w:tcPr>
          <w:p w:rsidR="00F5650D" w:rsidRPr="00324022" w:rsidRDefault="00F5650D" w:rsidP="00532F70">
            <w:pPr>
              <w:rPr>
                <w:rFonts w:ascii="Times New Roman" w:hAnsi="Times New Roman" w:cs="Times New Roman"/>
                <w:sz w:val="24"/>
                <w:szCs w:val="24"/>
              </w:rPr>
            </w:pPr>
          </w:p>
        </w:tc>
        <w:tc>
          <w:tcPr>
            <w:tcW w:w="1418" w:type="dxa"/>
          </w:tcPr>
          <w:p w:rsidR="00F5650D" w:rsidRPr="00324022" w:rsidRDefault="00F5650D" w:rsidP="00532F70">
            <w:pPr>
              <w:rPr>
                <w:rFonts w:ascii="Times New Roman" w:hAnsi="Times New Roman" w:cs="Times New Roman"/>
                <w:sz w:val="24"/>
                <w:szCs w:val="24"/>
              </w:rPr>
            </w:pPr>
          </w:p>
        </w:tc>
      </w:tr>
      <w:tr w:rsidR="00F5650D" w:rsidRPr="00324022" w:rsidTr="00532F70">
        <w:trPr>
          <w:trHeight w:val="440"/>
        </w:trPr>
        <w:tc>
          <w:tcPr>
            <w:tcW w:w="1692" w:type="dxa"/>
            <w:vAlign w:val="center"/>
          </w:tcPr>
          <w:p w:rsidR="00F5650D" w:rsidRPr="00324022" w:rsidRDefault="00F5650D" w:rsidP="00532F70">
            <w:pPr>
              <w:jc w:val="center"/>
              <w:rPr>
                <w:rFonts w:ascii="Times New Roman" w:hAnsi="Times New Roman" w:cs="Times New Roman"/>
                <w:b/>
                <w:sz w:val="24"/>
                <w:szCs w:val="24"/>
              </w:rPr>
            </w:pPr>
            <w:r w:rsidRPr="00324022">
              <w:rPr>
                <w:rFonts w:ascii="Times New Roman" w:hAnsi="Times New Roman" w:cs="Times New Roman"/>
                <w:b/>
                <w:sz w:val="24"/>
                <w:szCs w:val="24"/>
              </w:rPr>
              <w:t>Designation</w:t>
            </w:r>
          </w:p>
        </w:tc>
        <w:tc>
          <w:tcPr>
            <w:tcW w:w="1775" w:type="dxa"/>
          </w:tcPr>
          <w:p w:rsidR="00F5650D" w:rsidRPr="00324022" w:rsidRDefault="00F5650D" w:rsidP="00532F70">
            <w:pPr>
              <w:rPr>
                <w:rFonts w:ascii="Times New Roman" w:hAnsi="Times New Roman" w:cs="Times New Roman"/>
                <w:sz w:val="24"/>
                <w:szCs w:val="24"/>
              </w:rPr>
            </w:pPr>
          </w:p>
        </w:tc>
        <w:tc>
          <w:tcPr>
            <w:tcW w:w="1556" w:type="dxa"/>
          </w:tcPr>
          <w:p w:rsidR="00F5650D" w:rsidRPr="00324022" w:rsidRDefault="00F5650D" w:rsidP="00532F70">
            <w:pPr>
              <w:rPr>
                <w:rFonts w:ascii="Times New Roman" w:hAnsi="Times New Roman" w:cs="Times New Roman"/>
                <w:sz w:val="24"/>
                <w:szCs w:val="24"/>
              </w:rPr>
            </w:pPr>
          </w:p>
        </w:tc>
        <w:tc>
          <w:tcPr>
            <w:tcW w:w="1356" w:type="dxa"/>
          </w:tcPr>
          <w:p w:rsidR="00F5650D" w:rsidRPr="00324022" w:rsidRDefault="00F5650D" w:rsidP="00532F70">
            <w:pPr>
              <w:rPr>
                <w:rFonts w:ascii="Times New Roman" w:hAnsi="Times New Roman" w:cs="Times New Roman"/>
                <w:sz w:val="24"/>
                <w:szCs w:val="24"/>
              </w:rPr>
            </w:pPr>
          </w:p>
        </w:tc>
        <w:tc>
          <w:tcPr>
            <w:tcW w:w="1559" w:type="dxa"/>
          </w:tcPr>
          <w:p w:rsidR="00F5650D" w:rsidRPr="00324022" w:rsidRDefault="00F5650D" w:rsidP="00532F70">
            <w:pPr>
              <w:rPr>
                <w:rFonts w:ascii="Times New Roman" w:hAnsi="Times New Roman" w:cs="Times New Roman"/>
                <w:sz w:val="24"/>
                <w:szCs w:val="24"/>
              </w:rPr>
            </w:pPr>
          </w:p>
        </w:tc>
        <w:tc>
          <w:tcPr>
            <w:tcW w:w="1418" w:type="dxa"/>
          </w:tcPr>
          <w:p w:rsidR="00F5650D" w:rsidRPr="00324022" w:rsidRDefault="00F5650D" w:rsidP="00532F70">
            <w:pPr>
              <w:rPr>
                <w:rFonts w:ascii="Times New Roman" w:hAnsi="Times New Roman" w:cs="Times New Roman"/>
                <w:sz w:val="24"/>
                <w:szCs w:val="24"/>
              </w:rPr>
            </w:pPr>
          </w:p>
        </w:tc>
      </w:tr>
      <w:tr w:rsidR="00F5650D" w:rsidRPr="00324022" w:rsidTr="00532F70">
        <w:trPr>
          <w:trHeight w:val="440"/>
        </w:trPr>
        <w:tc>
          <w:tcPr>
            <w:tcW w:w="1692" w:type="dxa"/>
            <w:vAlign w:val="center"/>
          </w:tcPr>
          <w:p w:rsidR="00F5650D" w:rsidRPr="00324022" w:rsidRDefault="00F5650D" w:rsidP="00532F70">
            <w:pPr>
              <w:jc w:val="center"/>
              <w:rPr>
                <w:rFonts w:ascii="Times New Roman" w:hAnsi="Times New Roman" w:cs="Times New Roman"/>
                <w:b/>
                <w:sz w:val="24"/>
                <w:szCs w:val="24"/>
              </w:rPr>
            </w:pPr>
            <w:r w:rsidRPr="00324022">
              <w:rPr>
                <w:rFonts w:ascii="Times New Roman" w:hAnsi="Times New Roman" w:cs="Times New Roman"/>
                <w:b/>
                <w:sz w:val="24"/>
                <w:szCs w:val="24"/>
              </w:rPr>
              <w:t>Org. / Inst.</w:t>
            </w:r>
          </w:p>
        </w:tc>
        <w:tc>
          <w:tcPr>
            <w:tcW w:w="1775" w:type="dxa"/>
          </w:tcPr>
          <w:p w:rsidR="00F5650D" w:rsidRPr="00324022" w:rsidRDefault="00F5650D" w:rsidP="00532F70">
            <w:pPr>
              <w:rPr>
                <w:rFonts w:ascii="Times New Roman" w:hAnsi="Times New Roman" w:cs="Times New Roman"/>
                <w:sz w:val="24"/>
                <w:szCs w:val="24"/>
              </w:rPr>
            </w:pPr>
          </w:p>
        </w:tc>
        <w:tc>
          <w:tcPr>
            <w:tcW w:w="1556" w:type="dxa"/>
          </w:tcPr>
          <w:p w:rsidR="00F5650D" w:rsidRPr="00324022" w:rsidRDefault="00F5650D" w:rsidP="00532F70">
            <w:pPr>
              <w:rPr>
                <w:rFonts w:ascii="Times New Roman" w:hAnsi="Times New Roman" w:cs="Times New Roman"/>
                <w:sz w:val="24"/>
                <w:szCs w:val="24"/>
              </w:rPr>
            </w:pPr>
          </w:p>
        </w:tc>
        <w:tc>
          <w:tcPr>
            <w:tcW w:w="1356" w:type="dxa"/>
          </w:tcPr>
          <w:p w:rsidR="00F5650D" w:rsidRPr="00324022" w:rsidRDefault="00F5650D" w:rsidP="00532F70">
            <w:pPr>
              <w:rPr>
                <w:rFonts w:ascii="Times New Roman" w:hAnsi="Times New Roman" w:cs="Times New Roman"/>
                <w:sz w:val="24"/>
                <w:szCs w:val="24"/>
              </w:rPr>
            </w:pPr>
          </w:p>
        </w:tc>
        <w:tc>
          <w:tcPr>
            <w:tcW w:w="1559" w:type="dxa"/>
          </w:tcPr>
          <w:p w:rsidR="00F5650D" w:rsidRPr="00324022" w:rsidRDefault="00F5650D" w:rsidP="00532F70">
            <w:pPr>
              <w:rPr>
                <w:rFonts w:ascii="Times New Roman" w:hAnsi="Times New Roman" w:cs="Times New Roman"/>
                <w:sz w:val="24"/>
                <w:szCs w:val="24"/>
              </w:rPr>
            </w:pPr>
          </w:p>
        </w:tc>
        <w:tc>
          <w:tcPr>
            <w:tcW w:w="1418" w:type="dxa"/>
          </w:tcPr>
          <w:p w:rsidR="00F5650D" w:rsidRPr="00324022" w:rsidRDefault="00F5650D" w:rsidP="00532F70">
            <w:pPr>
              <w:rPr>
                <w:rFonts w:ascii="Times New Roman" w:hAnsi="Times New Roman" w:cs="Times New Roman"/>
                <w:sz w:val="24"/>
                <w:szCs w:val="24"/>
              </w:rPr>
            </w:pPr>
          </w:p>
        </w:tc>
      </w:tr>
      <w:tr w:rsidR="00F5650D" w:rsidRPr="00324022" w:rsidTr="00532F70">
        <w:trPr>
          <w:trHeight w:val="440"/>
        </w:trPr>
        <w:tc>
          <w:tcPr>
            <w:tcW w:w="1692" w:type="dxa"/>
            <w:vAlign w:val="center"/>
          </w:tcPr>
          <w:p w:rsidR="00F5650D" w:rsidRPr="00324022" w:rsidRDefault="00F5650D" w:rsidP="00532F70">
            <w:pPr>
              <w:jc w:val="center"/>
              <w:rPr>
                <w:rFonts w:ascii="Times New Roman" w:hAnsi="Times New Roman" w:cs="Times New Roman"/>
                <w:b/>
                <w:sz w:val="24"/>
                <w:szCs w:val="24"/>
              </w:rPr>
            </w:pPr>
            <w:r w:rsidRPr="00324022">
              <w:rPr>
                <w:rFonts w:ascii="Times New Roman" w:hAnsi="Times New Roman" w:cs="Times New Roman"/>
                <w:b/>
                <w:sz w:val="24"/>
                <w:szCs w:val="24"/>
              </w:rPr>
              <w:t>Signature</w:t>
            </w:r>
          </w:p>
        </w:tc>
        <w:tc>
          <w:tcPr>
            <w:tcW w:w="1775" w:type="dxa"/>
          </w:tcPr>
          <w:p w:rsidR="00F5650D" w:rsidRPr="00324022" w:rsidRDefault="00F5650D" w:rsidP="00532F70">
            <w:pPr>
              <w:rPr>
                <w:rFonts w:ascii="Times New Roman" w:hAnsi="Times New Roman" w:cs="Times New Roman"/>
                <w:sz w:val="24"/>
                <w:szCs w:val="24"/>
              </w:rPr>
            </w:pPr>
          </w:p>
        </w:tc>
        <w:tc>
          <w:tcPr>
            <w:tcW w:w="1556" w:type="dxa"/>
          </w:tcPr>
          <w:p w:rsidR="00F5650D" w:rsidRPr="00324022" w:rsidRDefault="00F5650D" w:rsidP="00532F70">
            <w:pPr>
              <w:rPr>
                <w:rFonts w:ascii="Times New Roman" w:hAnsi="Times New Roman" w:cs="Times New Roman"/>
                <w:sz w:val="24"/>
                <w:szCs w:val="24"/>
              </w:rPr>
            </w:pPr>
          </w:p>
        </w:tc>
        <w:tc>
          <w:tcPr>
            <w:tcW w:w="1356" w:type="dxa"/>
          </w:tcPr>
          <w:p w:rsidR="00F5650D" w:rsidRPr="00324022" w:rsidRDefault="00F5650D" w:rsidP="00532F70">
            <w:pPr>
              <w:rPr>
                <w:rFonts w:ascii="Times New Roman" w:hAnsi="Times New Roman" w:cs="Times New Roman"/>
                <w:sz w:val="24"/>
                <w:szCs w:val="24"/>
              </w:rPr>
            </w:pPr>
          </w:p>
        </w:tc>
        <w:tc>
          <w:tcPr>
            <w:tcW w:w="1559" w:type="dxa"/>
          </w:tcPr>
          <w:p w:rsidR="00F5650D" w:rsidRPr="00324022" w:rsidRDefault="00F5650D" w:rsidP="00532F70">
            <w:pPr>
              <w:rPr>
                <w:rFonts w:ascii="Times New Roman" w:hAnsi="Times New Roman" w:cs="Times New Roman"/>
                <w:sz w:val="24"/>
                <w:szCs w:val="24"/>
              </w:rPr>
            </w:pPr>
          </w:p>
        </w:tc>
        <w:tc>
          <w:tcPr>
            <w:tcW w:w="1418" w:type="dxa"/>
          </w:tcPr>
          <w:p w:rsidR="00F5650D" w:rsidRPr="00324022" w:rsidRDefault="00F5650D" w:rsidP="00532F70">
            <w:pPr>
              <w:rPr>
                <w:rFonts w:ascii="Times New Roman" w:hAnsi="Times New Roman" w:cs="Times New Roman"/>
                <w:sz w:val="24"/>
                <w:szCs w:val="24"/>
              </w:rPr>
            </w:pPr>
          </w:p>
        </w:tc>
      </w:tr>
    </w:tbl>
    <w:p w:rsidR="00F5650D" w:rsidRPr="00324022" w:rsidRDefault="00F5650D" w:rsidP="00F5650D">
      <w:pPr>
        <w:tabs>
          <w:tab w:val="left" w:pos="3233"/>
        </w:tabs>
        <w:rPr>
          <w:rFonts w:ascii="Times New Roman" w:hAnsi="Times New Roman" w:cs="Times New Roman"/>
          <w:b/>
          <w:sz w:val="24"/>
          <w:szCs w:val="24"/>
        </w:rPr>
      </w:pPr>
    </w:p>
    <w:p w:rsidR="00F5650D" w:rsidRPr="00324022" w:rsidRDefault="00F5650D" w:rsidP="00F5650D">
      <w:pPr>
        <w:tabs>
          <w:tab w:val="left" w:pos="3233"/>
        </w:tabs>
        <w:rPr>
          <w:rFonts w:ascii="Times New Roman" w:hAnsi="Times New Roman" w:cs="Times New Roman"/>
          <w:b/>
          <w:sz w:val="24"/>
          <w:szCs w:val="24"/>
        </w:rPr>
      </w:pPr>
      <w:r w:rsidRPr="00324022">
        <w:rPr>
          <w:rFonts w:ascii="Times New Roman" w:hAnsi="Times New Roman" w:cs="Times New Roman"/>
          <w:b/>
          <w:sz w:val="24"/>
          <w:szCs w:val="24"/>
        </w:rPr>
        <w:t xml:space="preserve"> Signature of Dean:</w:t>
      </w:r>
    </w:p>
    <w:p w:rsidR="00F5650D" w:rsidRPr="00324022" w:rsidRDefault="00F5650D" w:rsidP="00F5650D">
      <w:pPr>
        <w:tabs>
          <w:tab w:val="left" w:pos="3233"/>
        </w:tabs>
        <w:rPr>
          <w:rFonts w:ascii="Times New Roman" w:hAnsi="Times New Roman" w:cs="Times New Roman"/>
          <w:b/>
          <w:sz w:val="24"/>
          <w:szCs w:val="24"/>
        </w:rPr>
      </w:pPr>
      <w:r w:rsidRPr="00324022">
        <w:rPr>
          <w:rFonts w:ascii="Times New Roman" w:hAnsi="Times New Roman" w:cs="Times New Roman"/>
          <w:b/>
          <w:sz w:val="24"/>
          <w:szCs w:val="24"/>
        </w:rPr>
        <w:t>Date:</w:t>
      </w:r>
    </w:p>
    <w:sectPr w:rsidR="00F5650D" w:rsidRPr="00324022" w:rsidSect="003C0D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194" w:rsidRDefault="00E30194" w:rsidP="0077380D">
      <w:pPr>
        <w:spacing w:after="0" w:line="240" w:lineRule="auto"/>
      </w:pPr>
      <w:r>
        <w:separator/>
      </w:r>
    </w:p>
  </w:endnote>
  <w:endnote w:type="continuationSeparator" w:id="0">
    <w:p w:rsidR="00E30194" w:rsidRDefault="00E30194" w:rsidP="0077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194" w:rsidRDefault="00E30194" w:rsidP="0077380D">
      <w:pPr>
        <w:spacing w:after="0" w:line="240" w:lineRule="auto"/>
      </w:pPr>
      <w:r>
        <w:separator/>
      </w:r>
    </w:p>
  </w:footnote>
  <w:footnote w:type="continuationSeparator" w:id="0">
    <w:p w:rsidR="00E30194" w:rsidRDefault="00E30194" w:rsidP="00773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670"/>
    <w:multiLevelType w:val="hybridMultilevel"/>
    <w:tmpl w:val="14763B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396E53"/>
    <w:multiLevelType w:val="hybridMultilevel"/>
    <w:tmpl w:val="69EAA824"/>
    <w:lvl w:ilvl="0" w:tplc="04090001">
      <w:start w:val="1"/>
      <w:numFmt w:val="bullet"/>
      <w:lvlText w:val=""/>
      <w:lvlJc w:val="left"/>
      <w:pPr>
        <w:ind w:left="1213" w:hanging="360"/>
      </w:pPr>
      <w:rPr>
        <w:rFonts w:ascii="Symbol" w:hAnsi="Symbol" w:hint="default"/>
      </w:rPr>
    </w:lvl>
    <w:lvl w:ilvl="1" w:tplc="04090003">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 w15:restartNumberingAfterBreak="0">
    <w:nsid w:val="0DE82A6D"/>
    <w:multiLevelType w:val="hybridMultilevel"/>
    <w:tmpl w:val="BD9C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939D3"/>
    <w:multiLevelType w:val="hybridMultilevel"/>
    <w:tmpl w:val="05F04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F6F79"/>
    <w:multiLevelType w:val="hybridMultilevel"/>
    <w:tmpl w:val="ABD6ABC4"/>
    <w:lvl w:ilvl="0" w:tplc="1E945C64">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10279C"/>
    <w:multiLevelType w:val="hybridMultilevel"/>
    <w:tmpl w:val="852E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35F57"/>
    <w:multiLevelType w:val="hybridMultilevel"/>
    <w:tmpl w:val="9968A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E351C"/>
    <w:multiLevelType w:val="hybridMultilevel"/>
    <w:tmpl w:val="730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10268"/>
    <w:multiLevelType w:val="hybridMultilevel"/>
    <w:tmpl w:val="22B25D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D7B054E"/>
    <w:multiLevelType w:val="hybridMultilevel"/>
    <w:tmpl w:val="76C8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169A3"/>
    <w:multiLevelType w:val="hybridMultilevel"/>
    <w:tmpl w:val="B7CCBC6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357C138C"/>
    <w:multiLevelType w:val="hybridMultilevel"/>
    <w:tmpl w:val="34D0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A59C6"/>
    <w:multiLevelType w:val="hybridMultilevel"/>
    <w:tmpl w:val="8304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74B1A"/>
    <w:multiLevelType w:val="hybridMultilevel"/>
    <w:tmpl w:val="ABD6ABC4"/>
    <w:lvl w:ilvl="0" w:tplc="1E945C64">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04607B6"/>
    <w:multiLevelType w:val="hybridMultilevel"/>
    <w:tmpl w:val="3216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70A1B"/>
    <w:multiLevelType w:val="hybridMultilevel"/>
    <w:tmpl w:val="660A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21E18"/>
    <w:multiLevelType w:val="hybridMultilevel"/>
    <w:tmpl w:val="62F4978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D0465CD"/>
    <w:multiLevelType w:val="hybridMultilevel"/>
    <w:tmpl w:val="73C4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D022D"/>
    <w:multiLevelType w:val="hybridMultilevel"/>
    <w:tmpl w:val="59768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87948"/>
    <w:multiLevelType w:val="hybridMultilevel"/>
    <w:tmpl w:val="2D00D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41196"/>
    <w:multiLevelType w:val="hybridMultilevel"/>
    <w:tmpl w:val="1ED2B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36C8F"/>
    <w:multiLevelType w:val="hybridMultilevel"/>
    <w:tmpl w:val="04CE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13"/>
  </w:num>
  <w:num w:numId="5">
    <w:abstractNumId w:val="3"/>
  </w:num>
  <w:num w:numId="6">
    <w:abstractNumId w:val="18"/>
  </w:num>
  <w:num w:numId="7">
    <w:abstractNumId w:val="6"/>
  </w:num>
  <w:num w:numId="8">
    <w:abstractNumId w:val="20"/>
  </w:num>
  <w:num w:numId="9">
    <w:abstractNumId w:val="19"/>
  </w:num>
  <w:num w:numId="10">
    <w:abstractNumId w:val="9"/>
  </w:num>
  <w:num w:numId="11">
    <w:abstractNumId w:val="7"/>
  </w:num>
  <w:num w:numId="12">
    <w:abstractNumId w:val="11"/>
  </w:num>
  <w:num w:numId="13">
    <w:abstractNumId w:val="0"/>
  </w:num>
  <w:num w:numId="14">
    <w:abstractNumId w:val="8"/>
  </w:num>
  <w:num w:numId="15">
    <w:abstractNumId w:val="2"/>
  </w:num>
  <w:num w:numId="16">
    <w:abstractNumId w:val="5"/>
  </w:num>
  <w:num w:numId="17">
    <w:abstractNumId w:val="16"/>
  </w:num>
  <w:num w:numId="18">
    <w:abstractNumId w:val="12"/>
  </w:num>
  <w:num w:numId="19">
    <w:abstractNumId w:val="1"/>
  </w:num>
  <w:num w:numId="20">
    <w:abstractNumId w:val="15"/>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D16"/>
    <w:rsid w:val="00005FAD"/>
    <w:rsid w:val="00020DA5"/>
    <w:rsid w:val="000217E5"/>
    <w:rsid w:val="00035D06"/>
    <w:rsid w:val="0003624C"/>
    <w:rsid w:val="00060B88"/>
    <w:rsid w:val="00065ABE"/>
    <w:rsid w:val="000B5D16"/>
    <w:rsid w:val="000C72A9"/>
    <w:rsid w:val="000E77AB"/>
    <w:rsid w:val="00141AF1"/>
    <w:rsid w:val="001452CB"/>
    <w:rsid w:val="001743B8"/>
    <w:rsid w:val="00186275"/>
    <w:rsid w:val="001869F2"/>
    <w:rsid w:val="00191372"/>
    <w:rsid w:val="001A4AE2"/>
    <w:rsid w:val="001A5E07"/>
    <w:rsid w:val="001C149D"/>
    <w:rsid w:val="001D25D2"/>
    <w:rsid w:val="001D44F5"/>
    <w:rsid w:val="002201E8"/>
    <w:rsid w:val="0025173A"/>
    <w:rsid w:val="002B5994"/>
    <w:rsid w:val="002D24D5"/>
    <w:rsid w:val="0031709B"/>
    <w:rsid w:val="00324022"/>
    <w:rsid w:val="00366846"/>
    <w:rsid w:val="00367E51"/>
    <w:rsid w:val="003718B5"/>
    <w:rsid w:val="0039116F"/>
    <w:rsid w:val="003A52A8"/>
    <w:rsid w:val="003C0DBD"/>
    <w:rsid w:val="003C29FD"/>
    <w:rsid w:val="003D30EE"/>
    <w:rsid w:val="003D5316"/>
    <w:rsid w:val="003E3FD1"/>
    <w:rsid w:val="004472DD"/>
    <w:rsid w:val="0046596D"/>
    <w:rsid w:val="00472873"/>
    <w:rsid w:val="004C5326"/>
    <w:rsid w:val="004D15A7"/>
    <w:rsid w:val="004F2C20"/>
    <w:rsid w:val="00527C0B"/>
    <w:rsid w:val="00546BAB"/>
    <w:rsid w:val="00554645"/>
    <w:rsid w:val="00556F61"/>
    <w:rsid w:val="00590085"/>
    <w:rsid w:val="00592775"/>
    <w:rsid w:val="005C642F"/>
    <w:rsid w:val="005D1594"/>
    <w:rsid w:val="005E129C"/>
    <w:rsid w:val="005F3CD7"/>
    <w:rsid w:val="00605B39"/>
    <w:rsid w:val="00613A13"/>
    <w:rsid w:val="006144EF"/>
    <w:rsid w:val="00632023"/>
    <w:rsid w:val="0068406F"/>
    <w:rsid w:val="00691720"/>
    <w:rsid w:val="006B53CA"/>
    <w:rsid w:val="006F2A2E"/>
    <w:rsid w:val="006F6246"/>
    <w:rsid w:val="007130A8"/>
    <w:rsid w:val="0071342E"/>
    <w:rsid w:val="007140BA"/>
    <w:rsid w:val="00742AE0"/>
    <w:rsid w:val="00753AE2"/>
    <w:rsid w:val="0077380D"/>
    <w:rsid w:val="007741C1"/>
    <w:rsid w:val="007A5422"/>
    <w:rsid w:val="007B6447"/>
    <w:rsid w:val="007C76D8"/>
    <w:rsid w:val="007D2142"/>
    <w:rsid w:val="007F4A42"/>
    <w:rsid w:val="00817C16"/>
    <w:rsid w:val="008222D6"/>
    <w:rsid w:val="00826E7C"/>
    <w:rsid w:val="00857C4D"/>
    <w:rsid w:val="008866B9"/>
    <w:rsid w:val="00892A0C"/>
    <w:rsid w:val="00895BE3"/>
    <w:rsid w:val="008A1236"/>
    <w:rsid w:val="008D29F1"/>
    <w:rsid w:val="008E0BAF"/>
    <w:rsid w:val="008E523C"/>
    <w:rsid w:val="008E698F"/>
    <w:rsid w:val="008F15D5"/>
    <w:rsid w:val="009277DB"/>
    <w:rsid w:val="00972194"/>
    <w:rsid w:val="0098522B"/>
    <w:rsid w:val="0099169B"/>
    <w:rsid w:val="0099330A"/>
    <w:rsid w:val="009C3964"/>
    <w:rsid w:val="009D07FA"/>
    <w:rsid w:val="00A15998"/>
    <w:rsid w:val="00A33C65"/>
    <w:rsid w:val="00A56316"/>
    <w:rsid w:val="00A665A5"/>
    <w:rsid w:val="00A92197"/>
    <w:rsid w:val="00AA7F37"/>
    <w:rsid w:val="00AB288E"/>
    <w:rsid w:val="00AB291D"/>
    <w:rsid w:val="00AB65AA"/>
    <w:rsid w:val="00AE0087"/>
    <w:rsid w:val="00AE0AF3"/>
    <w:rsid w:val="00B118CE"/>
    <w:rsid w:val="00B15BBB"/>
    <w:rsid w:val="00B41F21"/>
    <w:rsid w:val="00B86360"/>
    <w:rsid w:val="00B9776B"/>
    <w:rsid w:val="00BC28D8"/>
    <w:rsid w:val="00BD52FA"/>
    <w:rsid w:val="00BD79AC"/>
    <w:rsid w:val="00C1186A"/>
    <w:rsid w:val="00C34546"/>
    <w:rsid w:val="00C505C7"/>
    <w:rsid w:val="00C6027C"/>
    <w:rsid w:val="00C77D19"/>
    <w:rsid w:val="00C805F3"/>
    <w:rsid w:val="00C85C08"/>
    <w:rsid w:val="00C91D48"/>
    <w:rsid w:val="00C93B98"/>
    <w:rsid w:val="00C966FD"/>
    <w:rsid w:val="00CB0D21"/>
    <w:rsid w:val="00CB14EB"/>
    <w:rsid w:val="00CB46D6"/>
    <w:rsid w:val="00CC09D8"/>
    <w:rsid w:val="00CC7B64"/>
    <w:rsid w:val="00CD0EEF"/>
    <w:rsid w:val="00CE3854"/>
    <w:rsid w:val="00D11758"/>
    <w:rsid w:val="00D20E44"/>
    <w:rsid w:val="00D262D4"/>
    <w:rsid w:val="00D47A27"/>
    <w:rsid w:val="00D70590"/>
    <w:rsid w:val="00D85B72"/>
    <w:rsid w:val="00D96D2F"/>
    <w:rsid w:val="00DA3F9A"/>
    <w:rsid w:val="00DB5DD4"/>
    <w:rsid w:val="00DB7F5C"/>
    <w:rsid w:val="00DC5C46"/>
    <w:rsid w:val="00DC6221"/>
    <w:rsid w:val="00DE66F0"/>
    <w:rsid w:val="00E040D1"/>
    <w:rsid w:val="00E12145"/>
    <w:rsid w:val="00E23280"/>
    <w:rsid w:val="00E30194"/>
    <w:rsid w:val="00E351C7"/>
    <w:rsid w:val="00E43F00"/>
    <w:rsid w:val="00E617AE"/>
    <w:rsid w:val="00E6280A"/>
    <w:rsid w:val="00E93056"/>
    <w:rsid w:val="00F02723"/>
    <w:rsid w:val="00F21CC6"/>
    <w:rsid w:val="00F2573A"/>
    <w:rsid w:val="00F46721"/>
    <w:rsid w:val="00F5650D"/>
    <w:rsid w:val="00F9164C"/>
    <w:rsid w:val="00FB60A4"/>
    <w:rsid w:val="00FD3282"/>
    <w:rsid w:val="00FE0EEC"/>
    <w:rsid w:val="00FF4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70422-C0E5-4550-96C1-3070E85F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50D"/>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F5650D"/>
    <w:pPr>
      <w:spacing w:after="0" w:line="240" w:lineRule="auto"/>
    </w:pPr>
    <w:rPr>
      <w:lang w:eastAsia="ja-JP"/>
    </w:rPr>
  </w:style>
  <w:style w:type="character" w:customStyle="1" w:styleId="NoSpacingChar">
    <w:name w:val="No Spacing Char"/>
    <w:basedOn w:val="DefaultParagraphFont"/>
    <w:link w:val="NoSpacing"/>
    <w:uiPriority w:val="1"/>
    <w:rsid w:val="00F5650D"/>
    <w:rPr>
      <w:rFonts w:eastAsiaTheme="minorEastAsia"/>
      <w:lang w:val="en-US" w:eastAsia="ja-JP"/>
    </w:rPr>
  </w:style>
  <w:style w:type="paragraph" w:styleId="BalloonText">
    <w:name w:val="Balloon Text"/>
    <w:basedOn w:val="Normal"/>
    <w:link w:val="BalloonTextChar"/>
    <w:uiPriority w:val="99"/>
    <w:semiHidden/>
    <w:unhideWhenUsed/>
    <w:rsid w:val="00F5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50D"/>
    <w:rPr>
      <w:rFonts w:ascii="Tahoma" w:hAnsi="Tahoma" w:cs="Tahoma"/>
      <w:sz w:val="16"/>
      <w:szCs w:val="16"/>
    </w:rPr>
  </w:style>
  <w:style w:type="table" w:styleId="TableGrid">
    <w:name w:val="Table Grid"/>
    <w:basedOn w:val="TableNormal"/>
    <w:uiPriority w:val="59"/>
    <w:rsid w:val="00F5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0D"/>
  </w:style>
  <w:style w:type="paragraph" w:styleId="Footer">
    <w:name w:val="footer"/>
    <w:basedOn w:val="Normal"/>
    <w:link w:val="FooterChar"/>
    <w:uiPriority w:val="99"/>
    <w:unhideWhenUsed/>
    <w:rsid w:val="0077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0D"/>
  </w:style>
  <w:style w:type="paragraph" w:styleId="ListParagraph">
    <w:name w:val="List Paragraph"/>
    <w:basedOn w:val="Normal"/>
    <w:uiPriority w:val="34"/>
    <w:qFormat/>
    <w:rsid w:val="001869F2"/>
    <w:pPr>
      <w:spacing w:after="0" w:line="240" w:lineRule="auto"/>
      <w:ind w:left="720"/>
      <w:contextualSpacing/>
    </w:pPr>
  </w:style>
  <w:style w:type="character" w:customStyle="1" w:styleId="Heading1Char">
    <w:name w:val="Heading 1 Char"/>
    <w:basedOn w:val="DefaultParagraphFont"/>
    <w:link w:val="Heading1"/>
    <w:uiPriority w:val="9"/>
    <w:rsid w:val="003C29F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118CE"/>
  </w:style>
  <w:style w:type="character" w:styleId="CommentReference">
    <w:name w:val="annotation reference"/>
    <w:basedOn w:val="DefaultParagraphFont"/>
    <w:uiPriority w:val="99"/>
    <w:semiHidden/>
    <w:unhideWhenUsed/>
    <w:rsid w:val="005C642F"/>
    <w:rPr>
      <w:sz w:val="16"/>
      <w:szCs w:val="16"/>
    </w:rPr>
  </w:style>
  <w:style w:type="paragraph" w:styleId="CommentText">
    <w:name w:val="annotation text"/>
    <w:basedOn w:val="Normal"/>
    <w:link w:val="CommentTextChar"/>
    <w:uiPriority w:val="99"/>
    <w:semiHidden/>
    <w:unhideWhenUsed/>
    <w:rsid w:val="005C642F"/>
    <w:pPr>
      <w:spacing w:line="240" w:lineRule="auto"/>
    </w:pPr>
    <w:rPr>
      <w:sz w:val="20"/>
      <w:szCs w:val="20"/>
    </w:rPr>
  </w:style>
  <w:style w:type="character" w:customStyle="1" w:styleId="CommentTextChar">
    <w:name w:val="Comment Text Char"/>
    <w:basedOn w:val="DefaultParagraphFont"/>
    <w:link w:val="CommentText"/>
    <w:uiPriority w:val="99"/>
    <w:semiHidden/>
    <w:rsid w:val="005C642F"/>
    <w:rPr>
      <w:sz w:val="20"/>
      <w:szCs w:val="20"/>
    </w:rPr>
  </w:style>
  <w:style w:type="paragraph" w:styleId="CommentSubject">
    <w:name w:val="annotation subject"/>
    <w:basedOn w:val="CommentText"/>
    <w:next w:val="CommentText"/>
    <w:link w:val="CommentSubjectChar"/>
    <w:uiPriority w:val="99"/>
    <w:semiHidden/>
    <w:unhideWhenUsed/>
    <w:rsid w:val="005C642F"/>
    <w:rPr>
      <w:b/>
      <w:bCs/>
    </w:rPr>
  </w:style>
  <w:style w:type="character" w:customStyle="1" w:styleId="CommentSubjectChar">
    <w:name w:val="Comment Subject Char"/>
    <w:basedOn w:val="CommentTextChar"/>
    <w:link w:val="CommentSubject"/>
    <w:uiPriority w:val="99"/>
    <w:semiHidden/>
    <w:rsid w:val="005C6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2357">
      <w:bodyDiv w:val="1"/>
      <w:marLeft w:val="0"/>
      <w:marRight w:val="0"/>
      <w:marTop w:val="0"/>
      <w:marBottom w:val="0"/>
      <w:divBdr>
        <w:top w:val="none" w:sz="0" w:space="0" w:color="auto"/>
        <w:left w:val="none" w:sz="0" w:space="0" w:color="auto"/>
        <w:bottom w:val="none" w:sz="0" w:space="0" w:color="auto"/>
        <w:right w:val="none" w:sz="0" w:space="0" w:color="auto"/>
      </w:divBdr>
    </w:div>
    <w:div w:id="663316359">
      <w:bodyDiv w:val="1"/>
      <w:marLeft w:val="0"/>
      <w:marRight w:val="0"/>
      <w:marTop w:val="0"/>
      <w:marBottom w:val="0"/>
      <w:divBdr>
        <w:top w:val="none" w:sz="0" w:space="0" w:color="auto"/>
        <w:left w:val="none" w:sz="0" w:space="0" w:color="auto"/>
        <w:bottom w:val="none" w:sz="0" w:space="0" w:color="auto"/>
        <w:right w:val="none" w:sz="0" w:space="0" w:color="auto"/>
      </w:divBdr>
    </w:div>
    <w:div w:id="1093551528">
      <w:bodyDiv w:val="1"/>
      <w:marLeft w:val="0"/>
      <w:marRight w:val="0"/>
      <w:marTop w:val="0"/>
      <w:marBottom w:val="0"/>
      <w:divBdr>
        <w:top w:val="none" w:sz="0" w:space="0" w:color="auto"/>
        <w:left w:val="none" w:sz="0" w:space="0" w:color="auto"/>
        <w:bottom w:val="none" w:sz="0" w:space="0" w:color="auto"/>
        <w:right w:val="none" w:sz="0" w:space="0" w:color="auto"/>
      </w:divBdr>
    </w:div>
    <w:div w:id="1190800363">
      <w:bodyDiv w:val="1"/>
      <w:marLeft w:val="0"/>
      <w:marRight w:val="0"/>
      <w:marTop w:val="0"/>
      <w:marBottom w:val="0"/>
      <w:divBdr>
        <w:top w:val="none" w:sz="0" w:space="0" w:color="auto"/>
        <w:left w:val="none" w:sz="0" w:space="0" w:color="auto"/>
        <w:bottom w:val="none" w:sz="0" w:space="0" w:color="auto"/>
        <w:right w:val="none" w:sz="0" w:space="0" w:color="auto"/>
      </w:divBdr>
    </w:div>
    <w:div w:id="1518303416">
      <w:bodyDiv w:val="1"/>
      <w:marLeft w:val="0"/>
      <w:marRight w:val="0"/>
      <w:marTop w:val="0"/>
      <w:marBottom w:val="0"/>
      <w:divBdr>
        <w:top w:val="none" w:sz="0" w:space="0" w:color="auto"/>
        <w:left w:val="none" w:sz="0" w:space="0" w:color="auto"/>
        <w:bottom w:val="none" w:sz="0" w:space="0" w:color="auto"/>
        <w:right w:val="none" w:sz="0" w:space="0" w:color="auto"/>
      </w:divBdr>
    </w:div>
    <w:div w:id="17601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A668-BE6C-4D76-9C88-F9DC8B26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Avanti Chinmulgund</dc:creator>
  <cp:lastModifiedBy>Shweta Sinha Deshpande</cp:lastModifiedBy>
  <cp:revision>10</cp:revision>
  <dcterms:created xsi:type="dcterms:W3CDTF">2017-12-13T12:30:00Z</dcterms:created>
  <dcterms:modified xsi:type="dcterms:W3CDTF">2018-01-04T13:44:00Z</dcterms:modified>
</cp:coreProperties>
</file>